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EA" w:rsidRPr="002C3D92" w:rsidDel="00EE1E8B" w:rsidRDefault="003C6DEA" w:rsidP="003C6DEA">
      <w:pPr>
        <w:widowControl w:val="0"/>
        <w:suppressAutoHyphens/>
        <w:jc w:val="right"/>
        <w:rPr>
          <w:del w:id="0" w:author="Цуканова В.С." w:date="2019-01-28T10:19:00Z"/>
          <w:b/>
          <w:i/>
          <w:sz w:val="20"/>
          <w:szCs w:val="20"/>
        </w:rPr>
      </w:pPr>
      <w:del w:id="1" w:author="Цуканова В.С." w:date="2019-01-28T10:19:00Z">
        <w:r w:rsidRPr="002C3D92" w:rsidDel="00EE1E8B">
          <w:rPr>
            <w:b/>
            <w:i/>
            <w:sz w:val="20"/>
            <w:szCs w:val="20"/>
          </w:rPr>
          <w:delText>Приложение №</w:delText>
        </w:r>
        <w:r w:rsidR="00E47FAB" w:rsidRPr="002C3D92" w:rsidDel="00EE1E8B">
          <w:rPr>
            <w:b/>
            <w:i/>
            <w:sz w:val="20"/>
            <w:szCs w:val="20"/>
          </w:rPr>
          <w:delText>1</w:delText>
        </w:r>
      </w:del>
    </w:p>
    <w:p w:rsidR="003C6DEA" w:rsidDel="00EE1E8B" w:rsidRDefault="003C6DEA" w:rsidP="003C6DEA">
      <w:pPr>
        <w:pStyle w:val="a3"/>
        <w:jc w:val="right"/>
        <w:rPr>
          <w:del w:id="2" w:author="Цуканова В.С." w:date="2019-01-28T10:19:00Z"/>
          <w:b/>
          <w:i/>
          <w:sz w:val="20"/>
          <w:szCs w:val="20"/>
        </w:rPr>
      </w:pPr>
      <w:del w:id="3" w:author="Цуканова В.С." w:date="2019-01-28T10:19:00Z">
        <w:r w:rsidRPr="002C3D92" w:rsidDel="00EE1E8B">
          <w:rPr>
            <w:b/>
            <w:i/>
            <w:sz w:val="20"/>
            <w:szCs w:val="20"/>
          </w:rPr>
          <w:delText>к Приказу № </w:delText>
        </w:r>
        <w:r w:rsidR="00506411" w:rsidDel="00EE1E8B">
          <w:rPr>
            <w:b/>
            <w:i/>
            <w:sz w:val="20"/>
            <w:szCs w:val="20"/>
          </w:rPr>
          <w:delText>1234</w:delText>
        </w:r>
        <w:r w:rsidR="00506411" w:rsidRPr="002C3D92" w:rsidDel="00EE1E8B">
          <w:rPr>
            <w:b/>
            <w:i/>
            <w:sz w:val="20"/>
            <w:szCs w:val="20"/>
          </w:rPr>
          <w:delText xml:space="preserve"> </w:delText>
        </w:r>
        <w:r w:rsidRPr="002C3D92" w:rsidDel="00EE1E8B">
          <w:rPr>
            <w:b/>
            <w:i/>
            <w:sz w:val="20"/>
            <w:szCs w:val="20"/>
          </w:rPr>
          <w:delText>от «</w:delText>
        </w:r>
        <w:r w:rsidR="00506411" w:rsidDel="00EE1E8B">
          <w:rPr>
            <w:b/>
            <w:i/>
            <w:sz w:val="20"/>
            <w:szCs w:val="20"/>
          </w:rPr>
          <w:delText>02</w:delText>
        </w:r>
        <w:r w:rsidRPr="002C3D92" w:rsidDel="00EE1E8B">
          <w:rPr>
            <w:b/>
            <w:i/>
            <w:sz w:val="20"/>
            <w:szCs w:val="20"/>
          </w:rPr>
          <w:delText xml:space="preserve">» </w:delText>
        </w:r>
        <w:r w:rsidR="00506411" w:rsidDel="00EE1E8B">
          <w:rPr>
            <w:b/>
            <w:i/>
            <w:sz w:val="20"/>
            <w:szCs w:val="20"/>
          </w:rPr>
          <w:delText>ок</w:delText>
        </w:r>
        <w:r w:rsidRPr="002C3D92" w:rsidDel="00EE1E8B">
          <w:rPr>
            <w:b/>
            <w:i/>
            <w:sz w:val="20"/>
            <w:szCs w:val="20"/>
          </w:rPr>
          <w:delText>тября 2017 г.</w:delText>
        </w:r>
      </w:del>
    </w:p>
    <w:p w:rsidR="00264F9F" w:rsidRPr="00596C41" w:rsidDel="00EE1E8B" w:rsidRDefault="00264F9F" w:rsidP="003C6DEA">
      <w:pPr>
        <w:pStyle w:val="a3"/>
        <w:jc w:val="right"/>
        <w:rPr>
          <w:del w:id="4" w:author="Цуканова В.С." w:date="2019-01-28T10:19:00Z"/>
          <w:b/>
          <w:sz w:val="18"/>
          <w:szCs w:val="18"/>
        </w:rPr>
      </w:pPr>
      <w:del w:id="5" w:author="Цуканова В.С." w:date="2019-01-28T10:19:00Z">
        <w:r w:rsidRPr="00596C41" w:rsidDel="00EE1E8B">
          <w:rPr>
            <w:i/>
            <w:sz w:val="18"/>
            <w:szCs w:val="18"/>
          </w:rPr>
          <w:delText>(с учетом изменений, утвержденных Приказом № 1215-Л-18 от 13.08.2018)</w:delText>
        </w:r>
      </w:del>
    </w:p>
    <w:p w:rsidR="003C6DEA" w:rsidRPr="002C3D92" w:rsidRDefault="003C6DEA" w:rsidP="00A96181">
      <w:pPr>
        <w:pStyle w:val="a3"/>
        <w:jc w:val="center"/>
        <w:rPr>
          <w:b/>
          <w:sz w:val="20"/>
          <w:szCs w:val="20"/>
        </w:rPr>
      </w:pPr>
    </w:p>
    <w:p w:rsidR="00A96181" w:rsidRPr="002C3D92" w:rsidRDefault="00A96181" w:rsidP="00A96181">
      <w:pPr>
        <w:pStyle w:val="a3"/>
        <w:jc w:val="center"/>
        <w:rPr>
          <w:b/>
          <w:sz w:val="20"/>
          <w:szCs w:val="20"/>
        </w:rPr>
      </w:pPr>
      <w:r w:rsidRPr="002C3D92">
        <w:rPr>
          <w:b/>
          <w:sz w:val="20"/>
          <w:szCs w:val="20"/>
        </w:rPr>
        <w:t>УСЛОВИЯ ОБСЛУЖИВАНИЯ ОРГАНИЗАЦИИ ПРИ ОСУЩЕСТВЛЕНИИ РАСЧЕТОВ ПО ОПЕРАЦИЯМ С ИСПОЛЬЗОВАНИЕМ ПЛАТЕЖНЫХ КАРТ, СОВЕРШЕННЫМ В СЕТИ ИНТЕРНЕТ (ИНТЕРНЕТ-ЭКВАЙРИНГ)</w:t>
      </w:r>
    </w:p>
    <w:p w:rsidR="00A96181" w:rsidRPr="002C3D92" w:rsidRDefault="00A96181" w:rsidP="00A96181">
      <w:pPr>
        <w:pStyle w:val="a3"/>
        <w:jc w:val="center"/>
        <w:rPr>
          <w:b/>
          <w:sz w:val="20"/>
          <w:szCs w:val="20"/>
        </w:rPr>
      </w:pPr>
    </w:p>
    <w:p w:rsidR="00A96181" w:rsidRPr="002C3D92" w:rsidRDefault="00A96181" w:rsidP="00A96181">
      <w:pPr>
        <w:numPr>
          <w:ilvl w:val="0"/>
          <w:numId w:val="1"/>
        </w:numPr>
        <w:tabs>
          <w:tab w:val="num" w:pos="426"/>
          <w:tab w:val="left" w:pos="1080"/>
        </w:tabs>
        <w:ind w:left="0"/>
        <w:rPr>
          <w:b/>
          <w:sz w:val="20"/>
          <w:szCs w:val="20"/>
        </w:rPr>
      </w:pPr>
      <w:r w:rsidRPr="002C3D92">
        <w:rPr>
          <w:b/>
          <w:sz w:val="20"/>
          <w:szCs w:val="20"/>
        </w:rPr>
        <w:tab/>
        <w:t>ИСПОЛЬЗУЕМЫЕ ТЕРМИНЫ</w:t>
      </w:r>
    </w:p>
    <w:p w:rsidR="00A96181" w:rsidRPr="002C3D92" w:rsidRDefault="00A96181" w:rsidP="00A96181">
      <w:pPr>
        <w:tabs>
          <w:tab w:val="left" w:pos="426"/>
        </w:tabs>
        <w:jc w:val="both"/>
        <w:rPr>
          <w:b/>
          <w:sz w:val="20"/>
          <w:szCs w:val="20"/>
        </w:rPr>
      </w:pPr>
      <w:r w:rsidRPr="002C3D92">
        <w:rPr>
          <w:sz w:val="20"/>
          <w:szCs w:val="20"/>
        </w:rPr>
        <w:tab/>
        <w:t xml:space="preserve">Каждый термин, определенный в настоящем разделе Условий обслуживания организации при осуществлении расчетов по операциям с использованием платежных карт, совершенным в сети Интернет (Интернет-эквайринг) (далее – </w:t>
      </w:r>
      <w:r w:rsidRPr="002C3D92">
        <w:rPr>
          <w:b/>
          <w:sz w:val="20"/>
          <w:szCs w:val="20"/>
        </w:rPr>
        <w:t>Условия</w:t>
      </w:r>
      <w:r w:rsidRPr="002C3D92">
        <w:rPr>
          <w:sz w:val="20"/>
          <w:szCs w:val="20"/>
        </w:rPr>
        <w:t>), сохраняет свое значение независимо от того, в каком</w:t>
      </w:r>
      <w:r w:rsidR="00F31A82" w:rsidRPr="002C3D92">
        <w:rPr>
          <w:sz w:val="20"/>
          <w:szCs w:val="20"/>
        </w:rPr>
        <w:t xml:space="preserve"> месте Условий и приложений к ним </w:t>
      </w:r>
      <w:r w:rsidRPr="002C3D92">
        <w:rPr>
          <w:sz w:val="20"/>
          <w:szCs w:val="20"/>
        </w:rPr>
        <w:t>он встречается.</w:t>
      </w:r>
    </w:p>
    <w:p w:rsidR="00A96181" w:rsidRPr="002C3D92" w:rsidRDefault="00A96181" w:rsidP="00A96181">
      <w:pPr>
        <w:numPr>
          <w:ilvl w:val="1"/>
          <w:numId w:val="2"/>
        </w:numPr>
        <w:tabs>
          <w:tab w:val="clear" w:pos="630"/>
          <w:tab w:val="num" w:pos="426"/>
        </w:tabs>
        <w:ind w:left="426" w:hanging="426"/>
        <w:jc w:val="both"/>
        <w:rPr>
          <w:bCs/>
          <w:sz w:val="20"/>
          <w:szCs w:val="20"/>
        </w:rPr>
      </w:pPr>
      <w:r w:rsidRPr="002C3D92">
        <w:rPr>
          <w:b/>
          <w:bCs/>
          <w:sz w:val="20"/>
          <w:szCs w:val="20"/>
        </w:rPr>
        <w:t>3D Secure</w:t>
      </w:r>
      <w:r w:rsidRPr="002C3D92">
        <w:rPr>
          <w:bCs/>
          <w:sz w:val="20"/>
          <w:szCs w:val="20"/>
        </w:rPr>
        <w:t xml:space="preserve"> – технологии, разработанные Платежными системами с целью обеспечения безопасного проведения Операций в сети Интернет, при осуществлении которых используется дополнительная аутентификация (подтверждение личности) Держателя Эмитентом, способом, определяемым Эмитентом. </w:t>
      </w:r>
    </w:p>
    <w:p w:rsidR="00A96181" w:rsidRPr="002C3D92" w:rsidRDefault="00A96181" w:rsidP="00A96181">
      <w:pPr>
        <w:numPr>
          <w:ilvl w:val="1"/>
          <w:numId w:val="2"/>
        </w:numPr>
        <w:tabs>
          <w:tab w:val="clear" w:pos="630"/>
          <w:tab w:val="num" w:pos="426"/>
        </w:tabs>
        <w:ind w:left="426" w:hanging="426"/>
        <w:jc w:val="both"/>
        <w:rPr>
          <w:bCs/>
          <w:sz w:val="20"/>
          <w:szCs w:val="20"/>
        </w:rPr>
      </w:pPr>
      <w:r w:rsidRPr="002C3D92">
        <w:rPr>
          <w:b/>
          <w:bCs/>
          <w:sz w:val="20"/>
          <w:szCs w:val="20"/>
          <w:lang w:val="en-US"/>
        </w:rPr>
        <w:t>PCI</w:t>
      </w:r>
      <w:r w:rsidRPr="002C3D92">
        <w:rPr>
          <w:b/>
          <w:bCs/>
          <w:sz w:val="20"/>
          <w:szCs w:val="20"/>
        </w:rPr>
        <w:t xml:space="preserve"> </w:t>
      </w:r>
      <w:r w:rsidRPr="002C3D92">
        <w:rPr>
          <w:b/>
          <w:bCs/>
          <w:sz w:val="20"/>
          <w:szCs w:val="20"/>
          <w:lang w:val="en-US"/>
        </w:rPr>
        <w:t>DSS</w:t>
      </w:r>
      <w:r w:rsidRPr="002C3D92">
        <w:rPr>
          <w:bCs/>
          <w:sz w:val="20"/>
          <w:szCs w:val="20"/>
        </w:rPr>
        <w:t xml:space="preserve"> (</w:t>
      </w:r>
      <w:r w:rsidRPr="002C3D92">
        <w:rPr>
          <w:bCs/>
          <w:sz w:val="20"/>
          <w:szCs w:val="20"/>
          <w:lang w:val="en-US"/>
        </w:rPr>
        <w:t>Payment</w:t>
      </w:r>
      <w:r w:rsidRPr="002C3D92">
        <w:rPr>
          <w:bCs/>
          <w:sz w:val="20"/>
          <w:szCs w:val="20"/>
        </w:rPr>
        <w:t xml:space="preserve"> </w:t>
      </w:r>
      <w:r w:rsidRPr="002C3D92">
        <w:rPr>
          <w:bCs/>
          <w:sz w:val="20"/>
          <w:szCs w:val="20"/>
          <w:lang w:val="en-US"/>
        </w:rPr>
        <w:t>Card</w:t>
      </w:r>
      <w:r w:rsidRPr="002C3D92">
        <w:rPr>
          <w:bCs/>
          <w:sz w:val="20"/>
          <w:szCs w:val="20"/>
        </w:rPr>
        <w:t xml:space="preserve"> </w:t>
      </w:r>
      <w:r w:rsidRPr="002C3D92">
        <w:rPr>
          <w:bCs/>
          <w:sz w:val="20"/>
          <w:szCs w:val="20"/>
          <w:lang w:val="en-US"/>
        </w:rPr>
        <w:t>Industry</w:t>
      </w:r>
      <w:r w:rsidRPr="002C3D92">
        <w:rPr>
          <w:bCs/>
          <w:sz w:val="20"/>
          <w:szCs w:val="20"/>
        </w:rPr>
        <w:t xml:space="preserve"> </w:t>
      </w:r>
      <w:r w:rsidRPr="002C3D92">
        <w:rPr>
          <w:bCs/>
          <w:sz w:val="20"/>
          <w:szCs w:val="20"/>
          <w:lang w:val="en-US"/>
        </w:rPr>
        <w:t>Security</w:t>
      </w:r>
      <w:r w:rsidRPr="002C3D92">
        <w:rPr>
          <w:bCs/>
          <w:sz w:val="20"/>
          <w:szCs w:val="20"/>
        </w:rPr>
        <w:t xml:space="preserve"> </w:t>
      </w:r>
      <w:r w:rsidRPr="002C3D92">
        <w:rPr>
          <w:bCs/>
          <w:sz w:val="20"/>
          <w:szCs w:val="20"/>
          <w:lang w:val="en-US"/>
        </w:rPr>
        <w:t>Standards</w:t>
      </w:r>
      <w:r w:rsidRPr="002C3D92">
        <w:rPr>
          <w:bCs/>
          <w:sz w:val="20"/>
          <w:szCs w:val="20"/>
        </w:rPr>
        <w:t xml:space="preserve"> </w:t>
      </w:r>
      <w:r w:rsidRPr="002C3D92">
        <w:rPr>
          <w:bCs/>
          <w:sz w:val="20"/>
          <w:szCs w:val="20"/>
          <w:lang w:val="en-US"/>
        </w:rPr>
        <w:t>Council</w:t>
      </w:r>
      <w:r w:rsidRPr="002C3D92">
        <w:rPr>
          <w:bCs/>
          <w:sz w:val="20"/>
          <w:szCs w:val="20"/>
        </w:rPr>
        <w:t xml:space="preserve">) </w:t>
      </w:r>
      <w:r w:rsidR="00913A65" w:rsidRPr="002C3D92">
        <w:rPr>
          <w:bCs/>
          <w:sz w:val="20"/>
          <w:szCs w:val="20"/>
        </w:rPr>
        <w:t>–</w:t>
      </w:r>
      <w:r w:rsidRPr="002C3D92">
        <w:rPr>
          <w:bCs/>
          <w:sz w:val="20"/>
          <w:szCs w:val="20"/>
        </w:rPr>
        <w:t xml:space="preserve"> стандарт безопасности данных платежных карт, разработанный и утвержденный Платежными системами</w:t>
      </w:r>
      <w:r w:rsidR="003D0A88" w:rsidRPr="002C3D92">
        <w:rPr>
          <w:bCs/>
          <w:sz w:val="20"/>
          <w:szCs w:val="20"/>
        </w:rPr>
        <w:t>,</w:t>
      </w:r>
      <w:r w:rsidRPr="002C3D92">
        <w:rPr>
          <w:bCs/>
          <w:sz w:val="20"/>
          <w:szCs w:val="20"/>
        </w:rPr>
        <w:t xml:space="preserve"> </w:t>
      </w:r>
      <w:r w:rsidR="003D0A88" w:rsidRPr="002C3D92">
        <w:rPr>
          <w:bCs/>
          <w:sz w:val="20"/>
          <w:szCs w:val="20"/>
        </w:rPr>
        <w:t xml:space="preserve">объединяющий в себе требования ряда программ по защите информации, в </w:t>
      </w:r>
      <w:r w:rsidR="00F31A82" w:rsidRPr="002C3D92">
        <w:rPr>
          <w:bCs/>
          <w:sz w:val="20"/>
          <w:szCs w:val="20"/>
        </w:rPr>
        <w:t xml:space="preserve">частности, но не ограничиваясь </w:t>
      </w:r>
      <w:r w:rsidR="003D0A88" w:rsidRPr="002C3D92">
        <w:rPr>
          <w:bCs/>
          <w:sz w:val="20"/>
          <w:szCs w:val="20"/>
        </w:rPr>
        <w:t>SDP (</w:t>
      </w:r>
      <w:proofErr w:type="spellStart"/>
      <w:r w:rsidR="003D0A88" w:rsidRPr="002C3D92">
        <w:rPr>
          <w:bCs/>
          <w:sz w:val="20"/>
          <w:szCs w:val="20"/>
        </w:rPr>
        <w:t>Site</w:t>
      </w:r>
      <w:proofErr w:type="spellEnd"/>
      <w:r w:rsidR="003D0A88" w:rsidRPr="002C3D92">
        <w:rPr>
          <w:bCs/>
          <w:sz w:val="20"/>
          <w:szCs w:val="20"/>
        </w:rPr>
        <w:t xml:space="preserve"> </w:t>
      </w:r>
      <w:proofErr w:type="spellStart"/>
      <w:r w:rsidR="003D0A88" w:rsidRPr="002C3D92">
        <w:rPr>
          <w:bCs/>
          <w:sz w:val="20"/>
          <w:szCs w:val="20"/>
        </w:rPr>
        <w:t>Data</w:t>
      </w:r>
      <w:proofErr w:type="spellEnd"/>
      <w:r w:rsidR="003D0A88" w:rsidRPr="002C3D92">
        <w:rPr>
          <w:bCs/>
          <w:sz w:val="20"/>
          <w:szCs w:val="20"/>
        </w:rPr>
        <w:t xml:space="preserve"> </w:t>
      </w:r>
      <w:proofErr w:type="spellStart"/>
      <w:r w:rsidR="003D0A88" w:rsidRPr="002C3D92">
        <w:rPr>
          <w:bCs/>
          <w:sz w:val="20"/>
          <w:szCs w:val="20"/>
        </w:rPr>
        <w:t>Protection</w:t>
      </w:r>
      <w:proofErr w:type="spellEnd"/>
      <w:r w:rsidR="003D0A88" w:rsidRPr="002C3D92">
        <w:rPr>
          <w:bCs/>
          <w:sz w:val="20"/>
          <w:szCs w:val="20"/>
        </w:rPr>
        <w:t xml:space="preserve">). </w:t>
      </w:r>
      <w:r w:rsidRPr="002C3D92">
        <w:rPr>
          <w:bCs/>
          <w:sz w:val="20"/>
          <w:szCs w:val="20"/>
        </w:rPr>
        <w:t>Подтверждение соответствия стандарту PCI DSS удостоверяется соответствующим сертификатом.</w:t>
      </w:r>
      <w:r w:rsidR="00D87818" w:rsidRPr="002C3D92">
        <w:rPr>
          <w:bCs/>
          <w:sz w:val="20"/>
          <w:szCs w:val="20"/>
        </w:rPr>
        <w:t xml:space="preserve">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Авторизация</w:t>
      </w:r>
      <w:r w:rsidRPr="002C3D92">
        <w:rPr>
          <w:bCs/>
          <w:sz w:val="20"/>
          <w:szCs w:val="20"/>
        </w:rPr>
        <w:t xml:space="preserve"> – процедура обращения Организации в авторизационный центр Банка в целях получения разрешения на</w:t>
      </w:r>
      <w:r w:rsidR="00C979CE" w:rsidRPr="002C3D92">
        <w:rPr>
          <w:bCs/>
          <w:sz w:val="20"/>
          <w:szCs w:val="20"/>
        </w:rPr>
        <w:t xml:space="preserve"> проведение Операции</w:t>
      </w:r>
      <w:r w:rsidRPr="002C3D92">
        <w:rPr>
          <w:bCs/>
          <w:sz w:val="20"/>
          <w:szCs w:val="20"/>
        </w:rPr>
        <w:t>, состоящая из: 1) запроса Организации на проведение Операции и ответа Банка, содержащего Код Авторизации, либо отказ в предоставлении Кода Авторизации;</w:t>
      </w:r>
      <w:r w:rsidR="00160E17" w:rsidRPr="002C3D92">
        <w:rPr>
          <w:bCs/>
          <w:sz w:val="20"/>
          <w:szCs w:val="20"/>
        </w:rPr>
        <w:t xml:space="preserve"> </w:t>
      </w:r>
      <w:r w:rsidRPr="002C3D92">
        <w:rPr>
          <w:bCs/>
          <w:sz w:val="20"/>
          <w:szCs w:val="20"/>
        </w:rPr>
        <w:t>2) запроса Организации на подтверждение Операции и ответа Банка, содержащего подтверждение возможности проведения</w:t>
      </w:r>
      <w:r w:rsidR="00C85836" w:rsidRPr="002C3D92">
        <w:rPr>
          <w:bCs/>
          <w:sz w:val="20"/>
          <w:szCs w:val="20"/>
        </w:rPr>
        <w:t xml:space="preserve"> Операци</w:t>
      </w:r>
      <w:r w:rsidR="00840561" w:rsidRPr="002C3D92">
        <w:rPr>
          <w:bCs/>
          <w:sz w:val="20"/>
          <w:szCs w:val="20"/>
        </w:rPr>
        <w:t>и</w:t>
      </w:r>
      <w:r w:rsidRPr="002C3D92">
        <w:rPr>
          <w:bCs/>
          <w:sz w:val="20"/>
          <w:szCs w:val="20"/>
        </w:rPr>
        <w:t>, либо отказ в возможности проведения Операции, при этом такой запрос направляется Организацией только после получения Кода Авторизации.</w:t>
      </w:r>
    </w:p>
    <w:p w:rsidR="00A96181" w:rsidRPr="002C3D92" w:rsidRDefault="00A96181" w:rsidP="00A96181">
      <w:pPr>
        <w:ind w:left="426"/>
        <w:jc w:val="both"/>
        <w:rPr>
          <w:bCs/>
          <w:sz w:val="20"/>
          <w:szCs w:val="20"/>
        </w:rPr>
      </w:pPr>
      <w:r w:rsidRPr="002C3D92">
        <w:rPr>
          <w:bCs/>
          <w:sz w:val="20"/>
          <w:szCs w:val="20"/>
        </w:rPr>
        <w:t xml:space="preserve">В случае отказа в </w:t>
      </w:r>
      <w:r w:rsidR="00C979CE" w:rsidRPr="002C3D92">
        <w:rPr>
          <w:bCs/>
          <w:sz w:val="20"/>
          <w:szCs w:val="20"/>
        </w:rPr>
        <w:t>возможности проведения Операции</w:t>
      </w:r>
      <w:r w:rsidRPr="002C3D92">
        <w:rPr>
          <w:bCs/>
          <w:sz w:val="20"/>
          <w:szCs w:val="20"/>
        </w:rPr>
        <w:t xml:space="preserve">, Код Авторизации аннулируется. </w:t>
      </w:r>
    </w:p>
    <w:p w:rsidR="00A96181" w:rsidRPr="002C3D92" w:rsidRDefault="00C85836" w:rsidP="00A96181">
      <w:pPr>
        <w:ind w:left="426"/>
        <w:jc w:val="both"/>
        <w:rPr>
          <w:bCs/>
          <w:sz w:val="20"/>
          <w:szCs w:val="20"/>
        </w:rPr>
      </w:pPr>
      <w:r w:rsidRPr="002C3D92">
        <w:rPr>
          <w:bCs/>
          <w:sz w:val="20"/>
          <w:szCs w:val="20"/>
        </w:rPr>
        <w:t>Помимо получения разрешения на проведение Операции, у</w:t>
      </w:r>
      <w:r w:rsidR="00A96181" w:rsidRPr="002C3D92">
        <w:rPr>
          <w:bCs/>
          <w:sz w:val="20"/>
          <w:szCs w:val="20"/>
        </w:rPr>
        <w:t xml:space="preserve">спешное прохождение </w:t>
      </w:r>
      <w:r w:rsidR="00E4508C" w:rsidRPr="002C3D92">
        <w:rPr>
          <w:bCs/>
          <w:sz w:val="20"/>
          <w:szCs w:val="20"/>
        </w:rPr>
        <w:t xml:space="preserve">процедуры </w:t>
      </w:r>
      <w:r w:rsidR="00A96181" w:rsidRPr="002C3D92">
        <w:rPr>
          <w:bCs/>
          <w:sz w:val="20"/>
          <w:szCs w:val="20"/>
        </w:rPr>
        <w:t>Авторизации</w:t>
      </w:r>
      <w:r w:rsidR="002E760F" w:rsidRPr="002C3D92">
        <w:rPr>
          <w:bCs/>
          <w:sz w:val="20"/>
          <w:szCs w:val="20"/>
        </w:rPr>
        <w:t xml:space="preserve"> </w:t>
      </w:r>
      <w:r w:rsidR="00A96181" w:rsidRPr="002C3D92">
        <w:rPr>
          <w:bCs/>
          <w:sz w:val="20"/>
          <w:szCs w:val="20"/>
        </w:rPr>
        <w:t>означает, что Держатель идентифицирован Эмитентом с помощью Реквизитов Карты.</w:t>
      </w:r>
    </w:p>
    <w:p w:rsidR="00A96181" w:rsidRPr="002C3D92" w:rsidRDefault="00A96181" w:rsidP="00A96181">
      <w:pPr>
        <w:numPr>
          <w:ilvl w:val="1"/>
          <w:numId w:val="2"/>
        </w:numPr>
        <w:tabs>
          <w:tab w:val="num" w:pos="426"/>
        </w:tabs>
        <w:ind w:left="426" w:hanging="426"/>
        <w:jc w:val="both"/>
        <w:rPr>
          <w:bCs/>
          <w:sz w:val="20"/>
          <w:szCs w:val="20"/>
        </w:rPr>
      </w:pPr>
      <w:r w:rsidRPr="002C3D92">
        <w:rPr>
          <w:b/>
          <w:sz w:val="20"/>
          <w:szCs w:val="20"/>
        </w:rPr>
        <w:t>Банк</w:t>
      </w:r>
      <w:r w:rsidRPr="002C3D92">
        <w:rPr>
          <w:sz w:val="20"/>
          <w:szCs w:val="20"/>
        </w:rPr>
        <w:t xml:space="preserve"> – Акционерное общество «Банк Русский Стандарт» (адрес: Российская Федерация, 105187, г. Москва, ул. Ткацкая, д. 36, генеральная лицензия на осуществление банковских операций № 2289, выдана 19 ноября 2014 года Банком России)</w:t>
      </w:r>
      <w:r w:rsidRPr="002C3D92">
        <w:rPr>
          <w:bCs/>
          <w:sz w:val="20"/>
          <w:szCs w:val="20"/>
        </w:rPr>
        <w:t>.</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Бизнес-день</w:t>
      </w:r>
      <w:r w:rsidRPr="002C3D92">
        <w:rPr>
          <w:bCs/>
          <w:sz w:val="20"/>
          <w:szCs w:val="20"/>
        </w:rPr>
        <w:t xml:space="preserve"> – период времени, исчисляемый с момента завершения Процедуры «Закрыти</w:t>
      </w:r>
      <w:r w:rsidR="00160E17" w:rsidRPr="002C3D92">
        <w:rPr>
          <w:bCs/>
          <w:sz w:val="20"/>
          <w:szCs w:val="20"/>
        </w:rPr>
        <w:t>е</w:t>
      </w:r>
      <w:r w:rsidRPr="002C3D92">
        <w:rPr>
          <w:bCs/>
          <w:sz w:val="20"/>
          <w:szCs w:val="20"/>
        </w:rPr>
        <w:t xml:space="preserve"> Бизнес-дня» (либо с момента вступления Договора в силу) до момента завершения следующей Процедуры «Закрыти</w:t>
      </w:r>
      <w:r w:rsidR="00160E17" w:rsidRPr="002C3D92">
        <w:rPr>
          <w:bCs/>
          <w:sz w:val="20"/>
          <w:szCs w:val="20"/>
        </w:rPr>
        <w:t>е</w:t>
      </w:r>
      <w:r w:rsidRPr="002C3D92">
        <w:rPr>
          <w:bCs/>
          <w:sz w:val="20"/>
          <w:szCs w:val="20"/>
        </w:rPr>
        <w:t xml:space="preserve"> Бизнес-дня».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Держатель</w:t>
      </w:r>
      <w:r w:rsidRPr="002C3D92">
        <w:rPr>
          <w:sz w:val="20"/>
          <w:szCs w:val="20"/>
        </w:rPr>
        <w:t xml:space="preserve"> – </w:t>
      </w:r>
      <w:r w:rsidRPr="002C3D92">
        <w:rPr>
          <w:bCs/>
          <w:sz w:val="20"/>
          <w:szCs w:val="20"/>
        </w:rPr>
        <w:t xml:space="preserve">физическое лицо (в том числе уполномоченный представитель юридического лица), на имя которого в силу заключенного между ним и Эмитентом договора и/или на имя которого по указанию лица, заключившего договор с Эмитентом, выпущена Карта. </w:t>
      </w:r>
    </w:p>
    <w:p w:rsidR="00A96181" w:rsidRPr="002C3D92" w:rsidRDefault="00A96181" w:rsidP="00A96181">
      <w:pPr>
        <w:numPr>
          <w:ilvl w:val="1"/>
          <w:numId w:val="2"/>
        </w:numPr>
        <w:tabs>
          <w:tab w:val="clear" w:pos="630"/>
          <w:tab w:val="num" w:pos="426"/>
        </w:tabs>
        <w:ind w:left="426" w:hanging="426"/>
        <w:jc w:val="both"/>
        <w:rPr>
          <w:bCs/>
          <w:sz w:val="20"/>
          <w:szCs w:val="20"/>
        </w:rPr>
      </w:pPr>
      <w:r w:rsidRPr="002C3D92">
        <w:rPr>
          <w:b/>
          <w:bCs/>
          <w:sz w:val="20"/>
          <w:szCs w:val="20"/>
        </w:rPr>
        <w:t>Договор</w:t>
      </w:r>
      <w:r w:rsidRPr="002C3D92">
        <w:rPr>
          <w:sz w:val="20"/>
          <w:szCs w:val="20"/>
        </w:rPr>
        <w:t xml:space="preserve"> </w:t>
      </w:r>
      <w:r w:rsidRPr="002C3D92">
        <w:rPr>
          <w:bCs/>
          <w:sz w:val="20"/>
          <w:szCs w:val="20"/>
        </w:rPr>
        <w:t>– заключаемый/заключенный между Банком и Организацией договор обслуживания организации при осуществлении расчетов по операциям с использованием платежных карт, совершенным в сети Интернет (Интернет-эквайринг), неотъемлемыми частями которого являются Заявление, настоящие Условия, включая все приложения к Условиям, Инструктивные материалы, и Основные финансовые условия обслуживания организации при осуществлении расчетов по операциям с использованием платежных карт, совершенны</w:t>
      </w:r>
      <w:r w:rsidR="00372AD5" w:rsidRPr="002C3D92">
        <w:rPr>
          <w:bCs/>
          <w:sz w:val="20"/>
          <w:szCs w:val="20"/>
        </w:rPr>
        <w:t>м</w:t>
      </w:r>
      <w:r w:rsidRPr="002C3D92">
        <w:rPr>
          <w:bCs/>
          <w:sz w:val="20"/>
          <w:szCs w:val="20"/>
        </w:rPr>
        <w:t xml:space="preserve"> в сети Интернет (Интернет-эквайринг) (далее – </w:t>
      </w:r>
      <w:r w:rsidRPr="002C3D92">
        <w:rPr>
          <w:b/>
          <w:sz w:val="20"/>
          <w:szCs w:val="20"/>
        </w:rPr>
        <w:t>Тарифы</w:t>
      </w:r>
      <w:r w:rsidRPr="002C3D92">
        <w:rPr>
          <w:bCs/>
          <w:sz w:val="20"/>
          <w:szCs w:val="20"/>
        </w:rPr>
        <w:t>).</w:t>
      </w:r>
    </w:p>
    <w:p w:rsidR="00243C6B" w:rsidRPr="002C3D92" w:rsidRDefault="00A96181" w:rsidP="00243C6B">
      <w:pPr>
        <w:numPr>
          <w:ilvl w:val="1"/>
          <w:numId w:val="2"/>
        </w:numPr>
        <w:tabs>
          <w:tab w:val="num" w:pos="426"/>
        </w:tabs>
        <w:ind w:left="426" w:hanging="426"/>
        <w:jc w:val="both"/>
        <w:rPr>
          <w:bCs/>
          <w:sz w:val="20"/>
          <w:szCs w:val="20"/>
        </w:rPr>
      </w:pPr>
      <w:r w:rsidRPr="002C3D92">
        <w:rPr>
          <w:b/>
          <w:bCs/>
          <w:sz w:val="20"/>
          <w:szCs w:val="20"/>
        </w:rPr>
        <w:t xml:space="preserve">Документ </w:t>
      </w:r>
      <w:r w:rsidRPr="002C3D92">
        <w:rPr>
          <w:bCs/>
          <w:sz w:val="20"/>
          <w:szCs w:val="20"/>
        </w:rPr>
        <w:t xml:space="preserve">– документ, являющийся основанием для осуществления расчетов по Операциям/Операциям возврата, </w:t>
      </w:r>
      <w:r w:rsidR="004A4A9C" w:rsidRPr="002C3D92">
        <w:rPr>
          <w:bCs/>
          <w:sz w:val="20"/>
          <w:szCs w:val="20"/>
        </w:rPr>
        <w:t xml:space="preserve">сформированный </w:t>
      </w:r>
      <w:r w:rsidRPr="002C3D92">
        <w:rPr>
          <w:bCs/>
          <w:sz w:val="20"/>
          <w:szCs w:val="20"/>
        </w:rPr>
        <w:t xml:space="preserve">при совершении Операции/Операции возврата в электронной форме, содержащий в себе все необходимые реквизиты, предусмотренные законодательством Российской Федерации и нормативно-правовыми актами Банка России. </w:t>
      </w:r>
    </w:p>
    <w:p w:rsidR="00243C6B" w:rsidRPr="002C3D92" w:rsidRDefault="00243C6B" w:rsidP="00594065">
      <w:pPr>
        <w:numPr>
          <w:ilvl w:val="1"/>
          <w:numId w:val="2"/>
        </w:numPr>
        <w:tabs>
          <w:tab w:val="num" w:pos="426"/>
        </w:tabs>
        <w:ind w:left="426" w:hanging="426"/>
        <w:jc w:val="both"/>
        <w:rPr>
          <w:bCs/>
          <w:sz w:val="20"/>
          <w:szCs w:val="20"/>
        </w:rPr>
      </w:pPr>
      <w:r w:rsidRPr="002C3D92">
        <w:rPr>
          <w:b/>
          <w:bCs/>
          <w:sz w:val="20"/>
          <w:szCs w:val="20"/>
        </w:rPr>
        <w:t>Дополнительный сервис</w:t>
      </w:r>
      <w:r w:rsidRPr="002C3D92">
        <w:rPr>
          <w:sz w:val="20"/>
          <w:szCs w:val="20"/>
        </w:rPr>
        <w:t xml:space="preserve"> – дополнительные услуги, предоставляемы</w:t>
      </w:r>
      <w:r w:rsidR="00594065" w:rsidRPr="002C3D92">
        <w:rPr>
          <w:sz w:val="20"/>
          <w:szCs w:val="20"/>
        </w:rPr>
        <w:t xml:space="preserve">е Банком </w:t>
      </w:r>
      <w:r w:rsidRPr="002C3D92">
        <w:rPr>
          <w:sz w:val="20"/>
          <w:szCs w:val="20"/>
        </w:rPr>
        <w:t>Организации</w:t>
      </w:r>
      <w:r w:rsidR="00B96052" w:rsidRPr="002C3D92">
        <w:rPr>
          <w:sz w:val="20"/>
          <w:szCs w:val="20"/>
        </w:rPr>
        <w:t xml:space="preserve"> </w:t>
      </w:r>
      <w:r w:rsidR="00B21B5C" w:rsidRPr="002C3D92">
        <w:rPr>
          <w:bCs/>
          <w:sz w:val="20"/>
          <w:szCs w:val="20"/>
        </w:rPr>
        <w:t>в порядке</w:t>
      </w:r>
      <w:r w:rsidR="00836AAF" w:rsidRPr="002C3D92">
        <w:rPr>
          <w:bCs/>
          <w:sz w:val="20"/>
          <w:szCs w:val="20"/>
        </w:rPr>
        <w:t>,</w:t>
      </w:r>
      <w:r w:rsidR="00B21B5C" w:rsidRPr="002C3D92">
        <w:rPr>
          <w:bCs/>
          <w:sz w:val="20"/>
          <w:szCs w:val="20"/>
        </w:rPr>
        <w:t xml:space="preserve"> определенном Условиями</w:t>
      </w:r>
      <w:r w:rsidRPr="002C3D92">
        <w:rPr>
          <w:sz w:val="20"/>
          <w:szCs w:val="20"/>
        </w:rPr>
        <w:t>. В рамках Договора предусмотрены следующие Дополнительные сервисы:</w:t>
      </w:r>
    </w:p>
    <w:p w:rsidR="00786C51" w:rsidRPr="002C3D92" w:rsidRDefault="00243C6B" w:rsidP="00786C51">
      <w:pPr>
        <w:numPr>
          <w:ilvl w:val="2"/>
          <w:numId w:val="2"/>
        </w:numPr>
        <w:tabs>
          <w:tab w:val="clear" w:pos="1260"/>
        </w:tabs>
        <w:ind w:left="851" w:hanging="567"/>
        <w:jc w:val="both"/>
        <w:rPr>
          <w:bCs/>
          <w:sz w:val="20"/>
          <w:szCs w:val="20"/>
        </w:rPr>
      </w:pPr>
      <w:r w:rsidRPr="002C3D92">
        <w:rPr>
          <w:b/>
          <w:bCs/>
          <w:sz w:val="20"/>
          <w:szCs w:val="20"/>
        </w:rPr>
        <w:t xml:space="preserve">«DMS-транзакции» </w:t>
      </w:r>
      <w:r w:rsidRPr="002C3D92">
        <w:rPr>
          <w:sz w:val="20"/>
          <w:szCs w:val="20"/>
        </w:rPr>
        <w:t>– под сервисом «DMS-транзакци</w:t>
      </w:r>
      <w:r w:rsidR="00B46AF1" w:rsidRPr="002C3D92">
        <w:rPr>
          <w:sz w:val="20"/>
          <w:szCs w:val="20"/>
        </w:rPr>
        <w:t>и</w:t>
      </w:r>
      <w:r w:rsidRPr="002C3D92">
        <w:rPr>
          <w:sz w:val="20"/>
          <w:szCs w:val="20"/>
        </w:rPr>
        <w:t>» понимается сервис, предоставляющий Организации возможность при совершении Операции направлять запрос на подтверждение Операции в течение срока</w:t>
      </w:r>
      <w:r w:rsidR="00F4224B" w:rsidRPr="002C3D92">
        <w:rPr>
          <w:sz w:val="20"/>
          <w:szCs w:val="20"/>
        </w:rPr>
        <w:t>,</w:t>
      </w:r>
      <w:r w:rsidRPr="002C3D92">
        <w:rPr>
          <w:sz w:val="20"/>
          <w:szCs w:val="20"/>
        </w:rPr>
        <w:t xml:space="preserve"> определенного в Инструктивных материалах. </w:t>
      </w:r>
    </w:p>
    <w:p w:rsidR="009403B5" w:rsidRPr="002C3D92" w:rsidRDefault="00243C6B" w:rsidP="00786C51">
      <w:pPr>
        <w:numPr>
          <w:ilvl w:val="2"/>
          <w:numId w:val="2"/>
        </w:numPr>
        <w:tabs>
          <w:tab w:val="clear" w:pos="1260"/>
        </w:tabs>
        <w:ind w:left="851" w:hanging="567"/>
        <w:jc w:val="both"/>
        <w:rPr>
          <w:bCs/>
          <w:sz w:val="20"/>
          <w:szCs w:val="20"/>
        </w:rPr>
      </w:pPr>
      <w:r w:rsidRPr="002C3D92">
        <w:rPr>
          <w:b/>
          <w:bCs/>
          <w:sz w:val="20"/>
          <w:szCs w:val="20"/>
        </w:rPr>
        <w:t>Предоставление доступа к сервису «</w:t>
      </w:r>
      <w:proofErr w:type="spellStart"/>
      <w:r w:rsidRPr="002C3D92">
        <w:rPr>
          <w:b/>
          <w:bCs/>
          <w:sz w:val="20"/>
          <w:szCs w:val="20"/>
        </w:rPr>
        <w:t>MasterPass</w:t>
      </w:r>
      <w:proofErr w:type="spellEnd"/>
      <w:r w:rsidRPr="002C3D92">
        <w:rPr>
          <w:b/>
          <w:bCs/>
          <w:sz w:val="20"/>
          <w:szCs w:val="20"/>
        </w:rPr>
        <w:t>»</w:t>
      </w:r>
      <w:r w:rsidRPr="002C3D92">
        <w:rPr>
          <w:sz w:val="20"/>
          <w:szCs w:val="20"/>
        </w:rPr>
        <w:t xml:space="preserve"> – </w:t>
      </w:r>
      <w:r w:rsidR="00786C51" w:rsidRPr="002C3D92">
        <w:rPr>
          <w:sz w:val="20"/>
          <w:szCs w:val="20"/>
        </w:rPr>
        <w:t>под предоставлением доступа к сервису «</w:t>
      </w:r>
      <w:proofErr w:type="spellStart"/>
      <w:r w:rsidR="00786C51" w:rsidRPr="002C3D92">
        <w:rPr>
          <w:sz w:val="20"/>
          <w:szCs w:val="20"/>
        </w:rPr>
        <w:t>MasterPass</w:t>
      </w:r>
      <w:proofErr w:type="spellEnd"/>
      <w:r w:rsidR="00786C51" w:rsidRPr="002C3D92">
        <w:rPr>
          <w:sz w:val="20"/>
          <w:szCs w:val="20"/>
        </w:rPr>
        <w:t xml:space="preserve">» понимается </w:t>
      </w:r>
      <w:r w:rsidR="00581881" w:rsidRPr="002C3D92">
        <w:rPr>
          <w:sz w:val="20"/>
          <w:szCs w:val="20"/>
        </w:rPr>
        <w:t xml:space="preserve">оказание </w:t>
      </w:r>
      <w:r w:rsidR="00786C51" w:rsidRPr="002C3D92">
        <w:rPr>
          <w:sz w:val="20"/>
          <w:szCs w:val="20"/>
        </w:rPr>
        <w:t xml:space="preserve">Банком </w:t>
      </w:r>
      <w:r w:rsidR="00581881" w:rsidRPr="002C3D92">
        <w:rPr>
          <w:sz w:val="20"/>
          <w:szCs w:val="20"/>
        </w:rPr>
        <w:t>услуги по регистрации Организации в сервисе «</w:t>
      </w:r>
      <w:proofErr w:type="spellStart"/>
      <w:r w:rsidR="00581881" w:rsidRPr="002C3D92">
        <w:rPr>
          <w:bCs/>
          <w:sz w:val="20"/>
          <w:szCs w:val="20"/>
        </w:rPr>
        <w:t>MasterPass</w:t>
      </w:r>
      <w:proofErr w:type="spellEnd"/>
      <w:r w:rsidR="00581881" w:rsidRPr="002C3D92">
        <w:rPr>
          <w:sz w:val="20"/>
          <w:szCs w:val="20"/>
        </w:rPr>
        <w:t xml:space="preserve">» </w:t>
      </w:r>
      <w:r w:rsidRPr="002C3D92">
        <w:rPr>
          <w:sz w:val="20"/>
          <w:szCs w:val="20"/>
        </w:rPr>
        <w:t xml:space="preserve">Платежной системы </w:t>
      </w:r>
      <w:proofErr w:type="spellStart"/>
      <w:r w:rsidRPr="002C3D92">
        <w:rPr>
          <w:sz w:val="20"/>
          <w:szCs w:val="20"/>
        </w:rPr>
        <w:t>MasterCard</w:t>
      </w:r>
      <w:proofErr w:type="spellEnd"/>
      <w:r w:rsidRPr="002C3D92">
        <w:rPr>
          <w:sz w:val="20"/>
          <w:szCs w:val="20"/>
        </w:rPr>
        <w:t xml:space="preserve"> Worldwide</w:t>
      </w:r>
      <w:r w:rsidR="00ED19AF" w:rsidRPr="002C3D92">
        <w:rPr>
          <w:rStyle w:val="a9"/>
          <w:sz w:val="20"/>
          <w:szCs w:val="20"/>
        </w:rPr>
        <w:footnoteReference w:id="2"/>
      </w:r>
      <w:r w:rsidRPr="002C3D92">
        <w:rPr>
          <w:sz w:val="20"/>
          <w:szCs w:val="20"/>
          <w:vertAlign w:val="superscript"/>
        </w:rPr>
        <w:t xml:space="preserve"> </w:t>
      </w:r>
      <w:r w:rsidRPr="002C3D92">
        <w:rPr>
          <w:sz w:val="20"/>
          <w:szCs w:val="20"/>
        </w:rPr>
        <w:t xml:space="preserve">в целях предоставления Держателям возможности совершения Операции без ввода Реквизитов Карты на Платежной странице. </w:t>
      </w:r>
    </w:p>
    <w:p w:rsidR="00753C83" w:rsidRPr="002C3D92" w:rsidRDefault="00243C6B" w:rsidP="009403B5">
      <w:pPr>
        <w:numPr>
          <w:ilvl w:val="2"/>
          <w:numId w:val="2"/>
        </w:numPr>
        <w:tabs>
          <w:tab w:val="clear" w:pos="1260"/>
        </w:tabs>
        <w:ind w:left="851" w:hanging="567"/>
        <w:jc w:val="both"/>
        <w:rPr>
          <w:bCs/>
          <w:sz w:val="20"/>
          <w:szCs w:val="20"/>
        </w:rPr>
      </w:pPr>
      <w:r w:rsidRPr="002C3D92">
        <w:rPr>
          <w:b/>
          <w:bCs/>
          <w:sz w:val="20"/>
          <w:szCs w:val="20"/>
        </w:rPr>
        <w:t>Предоставление доступа к Личному кабинету «ECOMM PORTAL»</w:t>
      </w:r>
      <w:r w:rsidR="00B46AF1" w:rsidRPr="002C3D92">
        <w:rPr>
          <w:b/>
          <w:bCs/>
          <w:sz w:val="20"/>
          <w:szCs w:val="20"/>
        </w:rPr>
        <w:t xml:space="preserve"> </w:t>
      </w:r>
      <w:r w:rsidRPr="002C3D92">
        <w:rPr>
          <w:sz w:val="20"/>
          <w:szCs w:val="20"/>
        </w:rPr>
        <w:t xml:space="preserve">– </w:t>
      </w:r>
      <w:r w:rsidR="00786C51" w:rsidRPr="002C3D92">
        <w:rPr>
          <w:sz w:val="20"/>
          <w:szCs w:val="20"/>
        </w:rPr>
        <w:t xml:space="preserve">под предоставлением доступа к </w:t>
      </w:r>
      <w:r w:rsidR="00786C51" w:rsidRPr="002C3D92">
        <w:rPr>
          <w:bCs/>
          <w:sz w:val="20"/>
          <w:szCs w:val="20"/>
        </w:rPr>
        <w:t xml:space="preserve">Личному кабинету «ECOMM PORTAL» </w:t>
      </w:r>
      <w:r w:rsidR="00786C51" w:rsidRPr="002C3D92">
        <w:rPr>
          <w:sz w:val="20"/>
          <w:szCs w:val="20"/>
        </w:rPr>
        <w:t xml:space="preserve">понимается </w:t>
      </w:r>
      <w:r w:rsidRPr="002C3D92">
        <w:rPr>
          <w:sz w:val="20"/>
          <w:szCs w:val="20"/>
        </w:rPr>
        <w:t xml:space="preserve">обеспечение </w:t>
      </w:r>
      <w:r w:rsidR="00786C51" w:rsidRPr="002C3D92">
        <w:rPr>
          <w:sz w:val="20"/>
          <w:szCs w:val="20"/>
        </w:rPr>
        <w:t xml:space="preserve">Банком </w:t>
      </w:r>
      <w:r w:rsidRPr="002C3D92">
        <w:rPr>
          <w:sz w:val="20"/>
          <w:szCs w:val="20"/>
        </w:rPr>
        <w:t>информационного и технологического взаимодействия между информационной системой Банка и Организацией в целях предоставления Организации доступа к Личному кабинету «</w:t>
      </w:r>
      <w:r w:rsidRPr="002C3D92">
        <w:rPr>
          <w:bCs/>
          <w:sz w:val="20"/>
          <w:szCs w:val="20"/>
        </w:rPr>
        <w:t>ECOMM PORTAL</w:t>
      </w:r>
      <w:r w:rsidRPr="002C3D92">
        <w:rPr>
          <w:sz w:val="20"/>
          <w:szCs w:val="20"/>
        </w:rPr>
        <w:t>»</w:t>
      </w:r>
      <w:r w:rsidR="00753C83" w:rsidRPr="002C3D92">
        <w:rPr>
          <w:sz w:val="20"/>
          <w:szCs w:val="20"/>
        </w:rPr>
        <w:t xml:space="preserve">. </w:t>
      </w:r>
    </w:p>
    <w:p w:rsidR="00B46AF1" w:rsidRPr="002C3D92" w:rsidRDefault="00243C6B" w:rsidP="00B46AF1">
      <w:pPr>
        <w:numPr>
          <w:ilvl w:val="2"/>
          <w:numId w:val="2"/>
        </w:numPr>
        <w:tabs>
          <w:tab w:val="clear" w:pos="1260"/>
        </w:tabs>
        <w:ind w:left="851" w:hanging="567"/>
        <w:jc w:val="both"/>
        <w:rPr>
          <w:bCs/>
          <w:sz w:val="20"/>
          <w:szCs w:val="20"/>
        </w:rPr>
      </w:pPr>
      <w:r w:rsidRPr="002C3D92">
        <w:rPr>
          <w:b/>
          <w:bCs/>
          <w:sz w:val="20"/>
          <w:szCs w:val="20"/>
        </w:rPr>
        <w:lastRenderedPageBreak/>
        <w:t>Предоставление доступа к Личному кабинету «</w:t>
      </w:r>
      <w:r w:rsidRPr="002C3D92">
        <w:rPr>
          <w:b/>
          <w:bCs/>
          <w:sz w:val="20"/>
          <w:szCs w:val="20"/>
          <w:lang w:val="en-US"/>
        </w:rPr>
        <w:t>OMS</w:t>
      </w:r>
      <w:r w:rsidRPr="002C3D92">
        <w:rPr>
          <w:b/>
          <w:bCs/>
          <w:sz w:val="20"/>
          <w:szCs w:val="20"/>
        </w:rPr>
        <w:t>»</w:t>
      </w:r>
      <w:r w:rsidRPr="002C3D92">
        <w:rPr>
          <w:sz w:val="20"/>
          <w:szCs w:val="20"/>
        </w:rPr>
        <w:t xml:space="preserve"> – </w:t>
      </w:r>
      <w:r w:rsidR="00753C83" w:rsidRPr="002C3D92">
        <w:rPr>
          <w:sz w:val="20"/>
          <w:szCs w:val="20"/>
        </w:rPr>
        <w:t xml:space="preserve">под предоставлением доступа к </w:t>
      </w:r>
      <w:r w:rsidR="00753C83" w:rsidRPr="002C3D92">
        <w:rPr>
          <w:bCs/>
          <w:sz w:val="20"/>
          <w:szCs w:val="20"/>
        </w:rPr>
        <w:t>Личному кабинету</w:t>
      </w:r>
      <w:r w:rsidR="00753C83" w:rsidRPr="002C3D92">
        <w:rPr>
          <w:sz w:val="20"/>
          <w:szCs w:val="20"/>
        </w:rPr>
        <w:t xml:space="preserve"> </w:t>
      </w:r>
      <w:r w:rsidR="00753C83" w:rsidRPr="002C3D92">
        <w:rPr>
          <w:bCs/>
          <w:sz w:val="20"/>
          <w:szCs w:val="20"/>
        </w:rPr>
        <w:t>«</w:t>
      </w:r>
      <w:r w:rsidR="00753C83" w:rsidRPr="002C3D92">
        <w:rPr>
          <w:bCs/>
          <w:sz w:val="20"/>
          <w:szCs w:val="20"/>
          <w:lang w:val="en-US"/>
        </w:rPr>
        <w:t>OMS</w:t>
      </w:r>
      <w:r w:rsidR="00753C83" w:rsidRPr="002C3D92">
        <w:rPr>
          <w:bCs/>
          <w:sz w:val="20"/>
          <w:szCs w:val="20"/>
        </w:rPr>
        <w:t>»</w:t>
      </w:r>
      <w:r w:rsidR="00753C83" w:rsidRPr="002C3D92">
        <w:rPr>
          <w:sz w:val="20"/>
          <w:szCs w:val="20"/>
        </w:rPr>
        <w:t xml:space="preserve"> понимается </w:t>
      </w:r>
      <w:r w:rsidRPr="002C3D92">
        <w:rPr>
          <w:sz w:val="20"/>
          <w:szCs w:val="20"/>
        </w:rPr>
        <w:t xml:space="preserve">обеспечение </w:t>
      </w:r>
      <w:r w:rsidR="00753C83" w:rsidRPr="002C3D92">
        <w:rPr>
          <w:sz w:val="20"/>
          <w:szCs w:val="20"/>
        </w:rPr>
        <w:t xml:space="preserve">Банком </w:t>
      </w:r>
      <w:r w:rsidRPr="002C3D92">
        <w:rPr>
          <w:sz w:val="20"/>
          <w:szCs w:val="20"/>
        </w:rPr>
        <w:t>информационного и технологического взаимодействия между информационной системой Банка и Организацией в целях предоставления Организации доступа к Личному кабинету «</w:t>
      </w:r>
      <w:r w:rsidRPr="002C3D92">
        <w:rPr>
          <w:sz w:val="20"/>
          <w:szCs w:val="20"/>
          <w:lang w:val="en-US"/>
        </w:rPr>
        <w:t>OMS</w:t>
      </w:r>
      <w:r w:rsidRPr="002C3D92">
        <w:rPr>
          <w:sz w:val="20"/>
          <w:szCs w:val="20"/>
        </w:rPr>
        <w:t>»</w:t>
      </w:r>
      <w:r w:rsidR="00753C83" w:rsidRPr="002C3D92">
        <w:rPr>
          <w:sz w:val="20"/>
          <w:szCs w:val="20"/>
        </w:rPr>
        <w:t>.</w:t>
      </w:r>
    </w:p>
    <w:p w:rsidR="009403B5" w:rsidRPr="002C3D92" w:rsidRDefault="00243C6B" w:rsidP="00B46AF1">
      <w:pPr>
        <w:numPr>
          <w:ilvl w:val="2"/>
          <w:numId w:val="2"/>
        </w:numPr>
        <w:tabs>
          <w:tab w:val="clear" w:pos="1260"/>
        </w:tabs>
        <w:ind w:left="851" w:hanging="567"/>
        <w:jc w:val="both"/>
        <w:rPr>
          <w:bCs/>
          <w:sz w:val="20"/>
          <w:szCs w:val="20"/>
        </w:rPr>
      </w:pPr>
      <w:r w:rsidRPr="002C3D92">
        <w:rPr>
          <w:b/>
          <w:bCs/>
          <w:sz w:val="20"/>
          <w:szCs w:val="20"/>
        </w:rPr>
        <w:t>«Электронный чек»</w:t>
      </w:r>
      <w:r w:rsidRPr="002C3D92">
        <w:rPr>
          <w:sz w:val="20"/>
          <w:szCs w:val="20"/>
        </w:rPr>
        <w:t xml:space="preserve"> – </w:t>
      </w:r>
      <w:r w:rsidR="00B46AF1" w:rsidRPr="002C3D92">
        <w:rPr>
          <w:sz w:val="20"/>
          <w:szCs w:val="20"/>
        </w:rPr>
        <w:t>под сервисом «Электронный чек» понимается сервис</w:t>
      </w:r>
      <w:r w:rsidRPr="002C3D92">
        <w:rPr>
          <w:sz w:val="20"/>
          <w:szCs w:val="20"/>
        </w:rPr>
        <w:t>, в рамках которого Банк направляет на адрес электронной почты Держателя</w:t>
      </w:r>
      <w:r w:rsidR="009F7797" w:rsidRPr="002C3D92">
        <w:rPr>
          <w:sz w:val="20"/>
          <w:szCs w:val="20"/>
        </w:rPr>
        <w:t>,</w:t>
      </w:r>
      <w:r w:rsidRPr="002C3D92">
        <w:rPr>
          <w:sz w:val="20"/>
          <w:szCs w:val="20"/>
        </w:rPr>
        <w:t xml:space="preserve"> указанный Организацией</w:t>
      </w:r>
      <w:r w:rsidR="009F7797" w:rsidRPr="002C3D92">
        <w:rPr>
          <w:sz w:val="20"/>
          <w:szCs w:val="20"/>
        </w:rPr>
        <w:t>,</w:t>
      </w:r>
      <w:r w:rsidRPr="002C3D92">
        <w:rPr>
          <w:sz w:val="20"/>
          <w:szCs w:val="20"/>
        </w:rPr>
        <w:t xml:space="preserve"> Электронный чек.</w:t>
      </w:r>
    </w:p>
    <w:p w:rsidR="00B96052" w:rsidRPr="002C3D92" w:rsidRDefault="00243C6B" w:rsidP="00B96052">
      <w:pPr>
        <w:numPr>
          <w:ilvl w:val="2"/>
          <w:numId w:val="2"/>
        </w:numPr>
        <w:tabs>
          <w:tab w:val="clear" w:pos="1260"/>
        </w:tabs>
        <w:ind w:left="851" w:hanging="567"/>
        <w:jc w:val="both"/>
        <w:rPr>
          <w:bCs/>
          <w:sz w:val="20"/>
          <w:szCs w:val="20"/>
        </w:rPr>
      </w:pPr>
      <w:r w:rsidRPr="002C3D92">
        <w:rPr>
          <w:b/>
          <w:bCs/>
          <w:sz w:val="20"/>
          <w:szCs w:val="20"/>
        </w:rPr>
        <w:t>«Регулярные операции»</w:t>
      </w:r>
      <w:r w:rsidRPr="002C3D92">
        <w:rPr>
          <w:sz w:val="20"/>
          <w:szCs w:val="20"/>
        </w:rPr>
        <w:t xml:space="preserve"> – </w:t>
      </w:r>
      <w:r w:rsidR="00B46AF1" w:rsidRPr="002C3D92">
        <w:rPr>
          <w:sz w:val="20"/>
          <w:szCs w:val="20"/>
        </w:rPr>
        <w:t xml:space="preserve">под сервисом </w:t>
      </w:r>
      <w:r w:rsidR="00B46AF1" w:rsidRPr="002C3D92">
        <w:rPr>
          <w:bCs/>
          <w:sz w:val="20"/>
          <w:szCs w:val="20"/>
        </w:rPr>
        <w:t>«Регулярные операции»</w:t>
      </w:r>
      <w:r w:rsidR="00B46AF1" w:rsidRPr="002C3D92">
        <w:rPr>
          <w:sz w:val="20"/>
          <w:szCs w:val="20"/>
        </w:rPr>
        <w:t xml:space="preserve"> понимается </w:t>
      </w:r>
      <w:r w:rsidRPr="002C3D92">
        <w:rPr>
          <w:sz w:val="20"/>
          <w:szCs w:val="20"/>
        </w:rPr>
        <w:t xml:space="preserve">сервис, позволяющий Организации </w:t>
      </w:r>
      <w:r w:rsidR="006C19A0" w:rsidRPr="002C3D92">
        <w:rPr>
          <w:sz w:val="20"/>
          <w:szCs w:val="20"/>
        </w:rPr>
        <w:t xml:space="preserve">осуществлять </w:t>
      </w:r>
      <w:r w:rsidRPr="002C3D92">
        <w:rPr>
          <w:sz w:val="20"/>
          <w:szCs w:val="20"/>
        </w:rPr>
        <w:t xml:space="preserve">Регулярные Операции. </w:t>
      </w:r>
    </w:p>
    <w:p w:rsidR="00B96052" w:rsidRPr="002C3D92" w:rsidRDefault="00B96052" w:rsidP="009403B5">
      <w:pPr>
        <w:numPr>
          <w:ilvl w:val="2"/>
          <w:numId w:val="2"/>
        </w:numPr>
        <w:tabs>
          <w:tab w:val="clear" w:pos="1260"/>
        </w:tabs>
        <w:ind w:left="851" w:hanging="567"/>
        <w:jc w:val="both"/>
        <w:rPr>
          <w:bCs/>
          <w:sz w:val="20"/>
          <w:szCs w:val="20"/>
        </w:rPr>
      </w:pPr>
      <w:r w:rsidRPr="002C3D92">
        <w:rPr>
          <w:b/>
          <w:bCs/>
          <w:sz w:val="20"/>
          <w:szCs w:val="20"/>
        </w:rPr>
        <w:t>«Выставление счета»</w:t>
      </w:r>
      <w:r w:rsidR="003B6C5E" w:rsidRPr="002C3D92">
        <w:rPr>
          <w:bCs/>
          <w:sz w:val="20"/>
          <w:szCs w:val="20"/>
        </w:rPr>
        <w:t xml:space="preserve"> </w:t>
      </w:r>
      <w:r w:rsidR="00913A65" w:rsidRPr="002C3D92">
        <w:rPr>
          <w:bCs/>
          <w:sz w:val="20"/>
          <w:szCs w:val="20"/>
        </w:rPr>
        <w:t>–</w:t>
      </w:r>
      <w:r w:rsidR="003B6C5E" w:rsidRPr="002C3D92">
        <w:rPr>
          <w:bCs/>
          <w:sz w:val="20"/>
          <w:szCs w:val="20"/>
        </w:rPr>
        <w:t xml:space="preserve"> </w:t>
      </w:r>
      <w:r w:rsidRPr="002C3D92">
        <w:rPr>
          <w:bCs/>
          <w:sz w:val="20"/>
          <w:szCs w:val="20"/>
        </w:rPr>
        <w:t>под сервисом «Выставление счета» понимается сервис, в рамках которого Организации предоставляется возможность направления Держателю (по электронной почте или на номер мобильного телефона Держателя) информации, содержащей гиперссылку для перехода на Платежную страницу, в целях формирования Документа</w:t>
      </w:r>
      <w:r w:rsidR="00F80276" w:rsidRPr="002C3D92">
        <w:rPr>
          <w:bCs/>
          <w:sz w:val="20"/>
          <w:szCs w:val="20"/>
        </w:rPr>
        <w:t xml:space="preserve"> и </w:t>
      </w:r>
      <w:r w:rsidR="00F80276" w:rsidRPr="002C3D92">
        <w:rPr>
          <w:sz w:val="20"/>
          <w:szCs w:val="20"/>
        </w:rPr>
        <w:t>совершения Держателем Операции</w:t>
      </w:r>
      <w:r w:rsidRPr="002C3D92">
        <w:rPr>
          <w:bCs/>
          <w:sz w:val="20"/>
          <w:szCs w:val="20"/>
        </w:rPr>
        <w:t xml:space="preserve"> для оплаты приобретаемого Держателем Товара.</w:t>
      </w:r>
      <w:r w:rsidR="00D87818" w:rsidRPr="002C3D92">
        <w:rPr>
          <w:bCs/>
          <w:sz w:val="20"/>
          <w:szCs w:val="20"/>
        </w:rPr>
        <w:t xml:space="preserve"> </w:t>
      </w:r>
    </w:p>
    <w:p w:rsidR="00A96181" w:rsidRPr="002C3D92" w:rsidRDefault="00A96181" w:rsidP="00A96181">
      <w:pPr>
        <w:numPr>
          <w:ilvl w:val="1"/>
          <w:numId w:val="2"/>
        </w:numPr>
        <w:tabs>
          <w:tab w:val="num" w:pos="426"/>
        </w:tabs>
        <w:ind w:left="426" w:hanging="426"/>
        <w:jc w:val="both"/>
        <w:rPr>
          <w:sz w:val="20"/>
          <w:szCs w:val="20"/>
        </w:rPr>
      </w:pPr>
      <w:r w:rsidRPr="002C3D92">
        <w:rPr>
          <w:b/>
          <w:bCs/>
          <w:sz w:val="20"/>
          <w:szCs w:val="20"/>
        </w:rPr>
        <w:t xml:space="preserve">Заявка </w:t>
      </w:r>
      <w:r w:rsidRPr="002C3D92">
        <w:rPr>
          <w:bCs/>
          <w:sz w:val="20"/>
          <w:szCs w:val="20"/>
        </w:rPr>
        <w:t>– запрос, составленн</w:t>
      </w:r>
      <w:r w:rsidR="003B6C5E" w:rsidRPr="002C3D92">
        <w:rPr>
          <w:bCs/>
          <w:sz w:val="20"/>
          <w:szCs w:val="20"/>
        </w:rPr>
        <w:t>ый</w:t>
      </w:r>
      <w:r w:rsidRPr="002C3D92">
        <w:rPr>
          <w:bCs/>
          <w:sz w:val="20"/>
          <w:szCs w:val="20"/>
        </w:rPr>
        <w:t xml:space="preserve"> по форме Банка, поданный Организацией в Банк в целях, определенных в Условиях. </w:t>
      </w:r>
    </w:p>
    <w:p w:rsidR="004D4DE4" w:rsidRPr="002C3D92" w:rsidRDefault="00A96181" w:rsidP="004D4DE4">
      <w:pPr>
        <w:numPr>
          <w:ilvl w:val="1"/>
          <w:numId w:val="2"/>
        </w:numPr>
        <w:tabs>
          <w:tab w:val="num" w:pos="426"/>
        </w:tabs>
        <w:ind w:left="426" w:hanging="426"/>
        <w:jc w:val="both"/>
        <w:rPr>
          <w:bCs/>
          <w:sz w:val="20"/>
          <w:szCs w:val="20"/>
        </w:rPr>
      </w:pPr>
      <w:r w:rsidRPr="002C3D92">
        <w:rPr>
          <w:b/>
          <w:bCs/>
          <w:sz w:val="20"/>
          <w:szCs w:val="20"/>
        </w:rPr>
        <w:t>Заявление</w:t>
      </w:r>
      <w:r w:rsidRPr="002C3D92">
        <w:rPr>
          <w:b/>
          <w:sz w:val="20"/>
          <w:szCs w:val="20"/>
        </w:rPr>
        <w:t xml:space="preserve"> </w:t>
      </w:r>
      <w:r w:rsidRPr="002C3D92">
        <w:rPr>
          <w:bCs/>
          <w:sz w:val="20"/>
          <w:szCs w:val="20"/>
        </w:rPr>
        <w:t>– заявление</w:t>
      </w:r>
      <w:r w:rsidRPr="002C3D92">
        <w:rPr>
          <w:sz w:val="20"/>
          <w:szCs w:val="20"/>
        </w:rPr>
        <w:t xml:space="preserve"> </w:t>
      </w:r>
      <w:r w:rsidRPr="002C3D92">
        <w:rPr>
          <w:bCs/>
          <w:sz w:val="20"/>
          <w:szCs w:val="20"/>
        </w:rPr>
        <w:t xml:space="preserve">о присоединении к Договору в целом, составленное по форме Банка, подписанное </w:t>
      </w:r>
      <w:r w:rsidRPr="002C3D92">
        <w:rPr>
          <w:sz w:val="20"/>
          <w:szCs w:val="20"/>
        </w:rPr>
        <w:t xml:space="preserve">уполномоченным </w:t>
      </w:r>
      <w:r w:rsidR="00D07B3C" w:rsidRPr="002C3D92">
        <w:rPr>
          <w:sz w:val="20"/>
          <w:szCs w:val="20"/>
        </w:rPr>
        <w:t>лицом</w:t>
      </w:r>
      <w:r w:rsidR="00D07B3C" w:rsidRPr="002C3D92">
        <w:rPr>
          <w:bCs/>
          <w:sz w:val="20"/>
          <w:szCs w:val="20"/>
        </w:rPr>
        <w:t xml:space="preserve"> </w:t>
      </w:r>
      <w:r w:rsidRPr="002C3D92">
        <w:rPr>
          <w:bCs/>
          <w:sz w:val="20"/>
          <w:szCs w:val="20"/>
        </w:rPr>
        <w:t xml:space="preserve">Организации и поданное Организацией в Банк с целью заключения Договора. </w:t>
      </w:r>
    </w:p>
    <w:p w:rsidR="004D4DE4" w:rsidRPr="002C3D92" w:rsidRDefault="004D4DE4" w:rsidP="004D4DE4">
      <w:pPr>
        <w:numPr>
          <w:ilvl w:val="1"/>
          <w:numId w:val="2"/>
        </w:numPr>
        <w:tabs>
          <w:tab w:val="num" w:pos="426"/>
        </w:tabs>
        <w:ind w:left="426" w:hanging="426"/>
        <w:jc w:val="both"/>
        <w:rPr>
          <w:b/>
          <w:bCs/>
          <w:sz w:val="20"/>
          <w:szCs w:val="20"/>
        </w:rPr>
      </w:pPr>
      <w:r w:rsidRPr="002C3D92">
        <w:rPr>
          <w:b/>
          <w:bCs/>
          <w:sz w:val="20"/>
          <w:szCs w:val="20"/>
        </w:rPr>
        <w:t xml:space="preserve">Заявление на регистрацию Торговой точки </w:t>
      </w:r>
      <w:r w:rsidR="00913A65" w:rsidRPr="002C3D92">
        <w:rPr>
          <w:bCs/>
          <w:sz w:val="20"/>
          <w:szCs w:val="20"/>
        </w:rPr>
        <w:t>–</w:t>
      </w:r>
      <w:r w:rsidRPr="002C3D92">
        <w:rPr>
          <w:bCs/>
          <w:sz w:val="20"/>
          <w:szCs w:val="20"/>
        </w:rPr>
        <w:t xml:space="preserve"> </w:t>
      </w:r>
      <w:r w:rsidR="003B6C5E" w:rsidRPr="002C3D92">
        <w:rPr>
          <w:bCs/>
          <w:sz w:val="20"/>
          <w:szCs w:val="20"/>
        </w:rPr>
        <w:t>заявление,</w:t>
      </w:r>
      <w:r w:rsidR="00B46AF1" w:rsidRPr="002C3D92">
        <w:rPr>
          <w:bCs/>
          <w:sz w:val="20"/>
          <w:szCs w:val="20"/>
        </w:rPr>
        <w:t xml:space="preserve"> </w:t>
      </w:r>
      <w:r w:rsidRPr="002C3D92">
        <w:rPr>
          <w:bCs/>
          <w:sz w:val="20"/>
          <w:szCs w:val="20"/>
        </w:rPr>
        <w:t>составленн</w:t>
      </w:r>
      <w:r w:rsidR="003B6C5E" w:rsidRPr="002C3D92">
        <w:rPr>
          <w:bCs/>
          <w:sz w:val="20"/>
          <w:szCs w:val="20"/>
        </w:rPr>
        <w:t>ое</w:t>
      </w:r>
      <w:r w:rsidRPr="002C3D92">
        <w:rPr>
          <w:bCs/>
          <w:sz w:val="20"/>
          <w:szCs w:val="20"/>
        </w:rPr>
        <w:t xml:space="preserve"> по форме Банка</w:t>
      </w:r>
      <w:r w:rsidR="00202C76" w:rsidRPr="002C3D92">
        <w:rPr>
          <w:bCs/>
          <w:sz w:val="20"/>
          <w:szCs w:val="20"/>
        </w:rPr>
        <w:t xml:space="preserve"> </w:t>
      </w:r>
      <w:r w:rsidRPr="002C3D92">
        <w:rPr>
          <w:bCs/>
          <w:sz w:val="20"/>
          <w:szCs w:val="20"/>
        </w:rPr>
        <w:t>и поданное Организацией в Банк в целях регистрации Торговой точки.</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Инструктивные материалы</w:t>
      </w:r>
      <w:r w:rsidRPr="002C3D92">
        <w:rPr>
          <w:bCs/>
          <w:sz w:val="20"/>
          <w:szCs w:val="20"/>
        </w:rPr>
        <w:t xml:space="preserve"> – совокупность документов</w:t>
      </w:r>
      <w:r w:rsidR="00F4224B" w:rsidRPr="002C3D92">
        <w:rPr>
          <w:bCs/>
          <w:sz w:val="20"/>
          <w:szCs w:val="20"/>
        </w:rPr>
        <w:t>,</w:t>
      </w:r>
      <w:r w:rsidR="00694537" w:rsidRPr="002C3D92">
        <w:rPr>
          <w:bCs/>
          <w:sz w:val="20"/>
          <w:szCs w:val="20"/>
        </w:rPr>
        <w:t xml:space="preserve"> являющихся составной и неотъемлемой частью Договора</w:t>
      </w:r>
      <w:r w:rsidRPr="002C3D92">
        <w:rPr>
          <w:bCs/>
          <w:sz w:val="20"/>
          <w:szCs w:val="20"/>
        </w:rPr>
        <w:t>, содержащих в себе</w:t>
      </w:r>
      <w:r w:rsidR="00836AAF" w:rsidRPr="002C3D92">
        <w:rPr>
          <w:bCs/>
          <w:sz w:val="20"/>
          <w:szCs w:val="20"/>
        </w:rPr>
        <w:t>,</w:t>
      </w:r>
      <w:r w:rsidRPr="002C3D92">
        <w:rPr>
          <w:bCs/>
          <w:sz w:val="20"/>
          <w:szCs w:val="20"/>
        </w:rPr>
        <w:t xml:space="preserve"> в том числе описание порядка осуществления Операций/Операций возврата/Операций отмены, порядка предоставления Дополнительных сервисов, описание технического протокола, включающего в себя, в том числе набор правил и порядок информационного и технологического взаимодействия в целях</w:t>
      </w:r>
      <w:r w:rsidR="00836AAF" w:rsidRPr="002C3D92">
        <w:rPr>
          <w:bCs/>
          <w:sz w:val="20"/>
          <w:szCs w:val="20"/>
        </w:rPr>
        <w:t>,</w:t>
      </w:r>
      <w:r w:rsidRPr="002C3D92">
        <w:rPr>
          <w:bCs/>
          <w:sz w:val="20"/>
          <w:szCs w:val="20"/>
        </w:rPr>
        <w:t xml:space="preserve"> определенных Договором.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Карта</w:t>
      </w:r>
      <w:r w:rsidRPr="002C3D92">
        <w:rPr>
          <w:bCs/>
          <w:sz w:val="20"/>
          <w:szCs w:val="20"/>
        </w:rPr>
        <w:t xml:space="preserve"> – платежная карта, предназначенная для совершения Держателем операций с денежными средствами, находящимися у Эмитента, в соответствии с законодательством Российской Федерации, нормативно-правовыми актами Банка России и договором с Эмитентом.</w:t>
      </w:r>
    </w:p>
    <w:p w:rsidR="00753C83" w:rsidRPr="002C3D92" w:rsidRDefault="00A96181" w:rsidP="00753C83">
      <w:pPr>
        <w:numPr>
          <w:ilvl w:val="1"/>
          <w:numId w:val="2"/>
        </w:numPr>
        <w:tabs>
          <w:tab w:val="num" w:pos="426"/>
        </w:tabs>
        <w:ind w:left="426" w:hanging="426"/>
        <w:jc w:val="both"/>
        <w:rPr>
          <w:bCs/>
          <w:sz w:val="20"/>
          <w:szCs w:val="20"/>
        </w:rPr>
      </w:pPr>
      <w:r w:rsidRPr="002C3D92">
        <w:rPr>
          <w:b/>
          <w:bCs/>
          <w:sz w:val="20"/>
          <w:szCs w:val="20"/>
        </w:rPr>
        <w:t>Код Авторизации</w:t>
      </w:r>
      <w:r w:rsidRPr="002C3D92">
        <w:rPr>
          <w:bCs/>
          <w:sz w:val="20"/>
          <w:szCs w:val="20"/>
        </w:rPr>
        <w:t xml:space="preserve"> – буквенно-цифровой код, предоставляемый Эмитентом через Банк и подтверждающий согласие Э</w:t>
      </w:r>
      <w:r w:rsidR="00753C83" w:rsidRPr="002C3D92">
        <w:rPr>
          <w:bCs/>
          <w:sz w:val="20"/>
          <w:szCs w:val="20"/>
        </w:rPr>
        <w:t xml:space="preserve">митента на проведение Операции. </w:t>
      </w:r>
    </w:p>
    <w:p w:rsidR="00753C83" w:rsidRPr="002C3D92" w:rsidRDefault="00753C83" w:rsidP="00F558C5">
      <w:pPr>
        <w:numPr>
          <w:ilvl w:val="1"/>
          <w:numId w:val="2"/>
        </w:numPr>
        <w:tabs>
          <w:tab w:val="num" w:pos="426"/>
        </w:tabs>
        <w:ind w:left="426" w:hanging="426"/>
        <w:jc w:val="both"/>
        <w:rPr>
          <w:bCs/>
          <w:sz w:val="20"/>
          <w:szCs w:val="20"/>
        </w:rPr>
      </w:pPr>
      <w:r w:rsidRPr="002C3D92">
        <w:rPr>
          <w:b/>
          <w:bCs/>
          <w:sz w:val="20"/>
          <w:szCs w:val="20"/>
        </w:rPr>
        <w:t>Личный кабинет «ECOMM PORTAL»</w:t>
      </w:r>
      <w:r w:rsidRPr="002C3D92">
        <w:rPr>
          <w:bCs/>
          <w:sz w:val="20"/>
          <w:szCs w:val="20"/>
        </w:rPr>
        <w:t xml:space="preserve"> </w:t>
      </w:r>
      <w:r w:rsidR="00913A65" w:rsidRPr="002C3D92">
        <w:rPr>
          <w:bCs/>
          <w:sz w:val="20"/>
          <w:szCs w:val="20"/>
        </w:rPr>
        <w:t>–</w:t>
      </w:r>
      <w:r w:rsidRPr="002C3D92">
        <w:rPr>
          <w:bCs/>
          <w:sz w:val="20"/>
          <w:szCs w:val="20"/>
        </w:rPr>
        <w:t xml:space="preserve"> </w:t>
      </w:r>
      <w:r w:rsidRPr="002C3D92">
        <w:rPr>
          <w:sz w:val="20"/>
          <w:szCs w:val="20"/>
        </w:rPr>
        <w:t>программно-технический комплекс</w:t>
      </w:r>
      <w:r w:rsidR="001665D4" w:rsidRPr="002C3D92">
        <w:rPr>
          <w:sz w:val="20"/>
          <w:szCs w:val="20"/>
        </w:rPr>
        <w:t xml:space="preserve"> Банка</w:t>
      </w:r>
      <w:r w:rsidRPr="002C3D92">
        <w:rPr>
          <w:sz w:val="20"/>
          <w:szCs w:val="20"/>
        </w:rPr>
        <w:t>, обеспечивающий в порядке, определенном Инструктивными материалами, информационное обслуживание Организации и предоставл</w:t>
      </w:r>
      <w:r w:rsidR="00C61D6E" w:rsidRPr="002C3D92">
        <w:rPr>
          <w:sz w:val="20"/>
          <w:szCs w:val="20"/>
        </w:rPr>
        <w:t>ение</w:t>
      </w:r>
      <w:r w:rsidRPr="002C3D92">
        <w:rPr>
          <w:sz w:val="20"/>
          <w:szCs w:val="20"/>
        </w:rPr>
        <w:t xml:space="preserve"> Организации возможност</w:t>
      </w:r>
      <w:r w:rsidR="000A6FEE" w:rsidRPr="002C3D92">
        <w:rPr>
          <w:sz w:val="20"/>
          <w:szCs w:val="20"/>
        </w:rPr>
        <w:t>и</w:t>
      </w:r>
      <w:r w:rsidRPr="002C3D92">
        <w:rPr>
          <w:sz w:val="20"/>
          <w:szCs w:val="20"/>
        </w:rPr>
        <w:t xml:space="preserve"> дистанционного совершения действий</w:t>
      </w:r>
      <w:r w:rsidR="009F7797" w:rsidRPr="002C3D92">
        <w:rPr>
          <w:sz w:val="20"/>
          <w:szCs w:val="20"/>
        </w:rPr>
        <w:t>,</w:t>
      </w:r>
      <w:r w:rsidRPr="002C3D92">
        <w:rPr>
          <w:sz w:val="20"/>
          <w:szCs w:val="20"/>
        </w:rPr>
        <w:t xml:space="preserve"> определенных функционалом </w:t>
      </w:r>
      <w:r w:rsidRPr="002C3D92">
        <w:rPr>
          <w:bCs/>
          <w:sz w:val="20"/>
          <w:szCs w:val="20"/>
        </w:rPr>
        <w:t>Личного кабинета «ECOMM PORTAL»</w:t>
      </w:r>
      <w:r w:rsidR="00E67C2D" w:rsidRPr="002C3D92">
        <w:rPr>
          <w:sz w:val="20"/>
          <w:szCs w:val="20"/>
        </w:rPr>
        <w:t>.</w:t>
      </w:r>
    </w:p>
    <w:p w:rsidR="00753C83" w:rsidRPr="002C3D92" w:rsidRDefault="00753C83" w:rsidP="00753C83">
      <w:pPr>
        <w:numPr>
          <w:ilvl w:val="1"/>
          <w:numId w:val="2"/>
        </w:numPr>
        <w:tabs>
          <w:tab w:val="num" w:pos="426"/>
        </w:tabs>
        <w:ind w:left="426" w:hanging="426"/>
        <w:jc w:val="both"/>
        <w:rPr>
          <w:bCs/>
          <w:sz w:val="20"/>
          <w:szCs w:val="20"/>
        </w:rPr>
      </w:pPr>
      <w:r w:rsidRPr="002C3D92">
        <w:rPr>
          <w:b/>
          <w:sz w:val="20"/>
          <w:szCs w:val="20"/>
        </w:rPr>
        <w:t>Личный кабинет «</w:t>
      </w:r>
      <w:r w:rsidRPr="002C3D92">
        <w:rPr>
          <w:b/>
          <w:sz w:val="20"/>
          <w:szCs w:val="20"/>
          <w:lang w:val="en-US"/>
        </w:rPr>
        <w:t>OMS</w:t>
      </w:r>
      <w:r w:rsidRPr="002C3D92">
        <w:rPr>
          <w:b/>
          <w:sz w:val="20"/>
          <w:szCs w:val="20"/>
        </w:rPr>
        <w:t>»</w:t>
      </w:r>
      <w:r w:rsidRPr="002C3D92">
        <w:rPr>
          <w:sz w:val="20"/>
          <w:szCs w:val="20"/>
        </w:rPr>
        <w:t xml:space="preserve"> </w:t>
      </w:r>
      <w:r w:rsidR="00913A65" w:rsidRPr="002C3D92">
        <w:rPr>
          <w:bCs/>
          <w:sz w:val="20"/>
          <w:szCs w:val="20"/>
        </w:rPr>
        <w:t>–</w:t>
      </w:r>
      <w:r w:rsidR="00D87818" w:rsidRPr="002C3D92">
        <w:rPr>
          <w:sz w:val="20"/>
          <w:szCs w:val="20"/>
        </w:rPr>
        <w:t xml:space="preserve"> </w:t>
      </w:r>
      <w:r w:rsidRPr="002C3D92">
        <w:rPr>
          <w:sz w:val="20"/>
          <w:szCs w:val="20"/>
        </w:rPr>
        <w:t>программно-технический комплекс, обеспечивающий в порядке, определенном Инструктивными материалами, дистанционное информационное обслуживание Организации.</w:t>
      </w:r>
      <w:r w:rsidR="00744F40" w:rsidRPr="002C3D92">
        <w:rPr>
          <w:sz w:val="20"/>
          <w:szCs w:val="20"/>
        </w:rPr>
        <w:t xml:space="preserve">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Операция</w:t>
      </w:r>
      <w:r w:rsidRPr="002C3D92">
        <w:rPr>
          <w:bCs/>
          <w:sz w:val="20"/>
          <w:szCs w:val="20"/>
        </w:rPr>
        <w:t xml:space="preserve"> – расчетная операция, осуществляемая с использованием Карты</w:t>
      </w:r>
      <w:r w:rsidR="00C069B5" w:rsidRPr="002C3D92">
        <w:rPr>
          <w:bCs/>
          <w:sz w:val="20"/>
          <w:szCs w:val="20"/>
        </w:rPr>
        <w:t xml:space="preserve"> (Реквизитов Карты)</w:t>
      </w:r>
      <w:r w:rsidRPr="002C3D92">
        <w:rPr>
          <w:bCs/>
          <w:sz w:val="20"/>
          <w:szCs w:val="20"/>
        </w:rPr>
        <w:t xml:space="preserve"> с обязательной Авторизацией в соответствии с законодательством Российской Федерации, нормативно-правовыми актами Банка России</w:t>
      </w:r>
      <w:r w:rsidR="00A475E3" w:rsidRPr="002C3D92">
        <w:rPr>
          <w:bCs/>
          <w:sz w:val="20"/>
          <w:szCs w:val="20"/>
        </w:rPr>
        <w:t>, Договором, правилами Платежных систем</w:t>
      </w:r>
      <w:r w:rsidRPr="002C3D92">
        <w:rPr>
          <w:bCs/>
          <w:sz w:val="20"/>
          <w:szCs w:val="20"/>
        </w:rPr>
        <w:t xml:space="preserve"> и договором </w:t>
      </w:r>
      <w:r w:rsidR="00A475E3" w:rsidRPr="002C3D92">
        <w:rPr>
          <w:bCs/>
          <w:sz w:val="20"/>
          <w:szCs w:val="20"/>
        </w:rPr>
        <w:t xml:space="preserve">Держателя </w:t>
      </w:r>
      <w:r w:rsidRPr="002C3D92">
        <w:rPr>
          <w:bCs/>
          <w:sz w:val="20"/>
          <w:szCs w:val="20"/>
        </w:rPr>
        <w:t xml:space="preserve">с Эмитентом, </w:t>
      </w:r>
      <w:r w:rsidR="00DF582F" w:rsidRPr="002C3D92">
        <w:rPr>
          <w:bCs/>
          <w:sz w:val="20"/>
          <w:szCs w:val="20"/>
        </w:rPr>
        <w:t xml:space="preserve">осуществляемая </w:t>
      </w:r>
      <w:r w:rsidRPr="002C3D92">
        <w:rPr>
          <w:bCs/>
          <w:sz w:val="20"/>
          <w:szCs w:val="20"/>
        </w:rPr>
        <w:t>в Торговой точке по требованию Держателя</w:t>
      </w:r>
      <w:r w:rsidR="00162E54">
        <w:rPr>
          <w:bCs/>
          <w:sz w:val="20"/>
          <w:szCs w:val="20"/>
        </w:rPr>
        <w:t xml:space="preserve"> в целях оплаты Товара</w:t>
      </w:r>
      <w:r w:rsidRPr="002C3D92">
        <w:rPr>
          <w:bCs/>
          <w:sz w:val="20"/>
          <w:szCs w:val="20"/>
        </w:rPr>
        <w:t>.</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Операция возврата</w:t>
      </w:r>
      <w:r w:rsidRPr="002C3D92">
        <w:rPr>
          <w:bCs/>
          <w:sz w:val="20"/>
          <w:szCs w:val="20"/>
        </w:rPr>
        <w:t xml:space="preserve"> – расчетная операция, совершаемая при возврате Организации Держателем Товара, приобретенного в Организации с оплатой с использованием Карты</w:t>
      </w:r>
      <w:r w:rsidR="00044FA7" w:rsidRPr="002C3D92">
        <w:rPr>
          <w:bCs/>
          <w:sz w:val="20"/>
          <w:szCs w:val="20"/>
        </w:rPr>
        <w:t xml:space="preserve"> (Реквизитов Карты)</w:t>
      </w:r>
      <w:r w:rsidRPr="002C3D92">
        <w:rPr>
          <w:bCs/>
          <w:sz w:val="20"/>
          <w:szCs w:val="20"/>
        </w:rPr>
        <w:t>, либо при возникновении необходимости в возврате Держателю денежных средств, списанных по ранее совершенной Операции.</w:t>
      </w:r>
    </w:p>
    <w:p w:rsidR="00A96181" w:rsidRPr="002C3D92" w:rsidRDefault="00A96181" w:rsidP="00FB6A25">
      <w:pPr>
        <w:numPr>
          <w:ilvl w:val="1"/>
          <w:numId w:val="2"/>
        </w:numPr>
        <w:tabs>
          <w:tab w:val="num" w:pos="426"/>
        </w:tabs>
        <w:ind w:left="426" w:hanging="426"/>
        <w:jc w:val="both"/>
        <w:rPr>
          <w:bCs/>
          <w:sz w:val="20"/>
          <w:szCs w:val="20"/>
        </w:rPr>
      </w:pPr>
      <w:r w:rsidRPr="002C3D92">
        <w:rPr>
          <w:b/>
          <w:bCs/>
          <w:sz w:val="20"/>
          <w:szCs w:val="20"/>
        </w:rPr>
        <w:t>Операция отмены</w:t>
      </w:r>
      <w:r w:rsidRPr="002C3D92">
        <w:rPr>
          <w:bCs/>
          <w:sz w:val="20"/>
          <w:szCs w:val="20"/>
        </w:rPr>
        <w:t xml:space="preserve"> – процедура </w:t>
      </w:r>
      <w:r w:rsidR="00B35702" w:rsidRPr="002C3D92">
        <w:rPr>
          <w:bCs/>
          <w:sz w:val="20"/>
          <w:szCs w:val="20"/>
        </w:rPr>
        <w:t>аннулирования</w:t>
      </w:r>
      <w:r w:rsidRPr="002C3D92">
        <w:rPr>
          <w:bCs/>
          <w:sz w:val="20"/>
          <w:szCs w:val="20"/>
        </w:rPr>
        <w:t xml:space="preserve"> Кода Авторизации, предоставленного в отношении конкретной Операции. Операция отмены может быть проведена </w:t>
      </w:r>
      <w:r w:rsidR="003648DE" w:rsidRPr="002C3D92">
        <w:rPr>
          <w:bCs/>
          <w:sz w:val="20"/>
          <w:szCs w:val="20"/>
        </w:rPr>
        <w:t>не позднее</w:t>
      </w:r>
      <w:r w:rsidR="00ED6C32" w:rsidRPr="002C3D92">
        <w:rPr>
          <w:bCs/>
          <w:sz w:val="20"/>
          <w:szCs w:val="20"/>
        </w:rPr>
        <w:t xml:space="preserve"> Бизнес-дня, в котором совершена Операция, подлежащая отмене (</w:t>
      </w:r>
      <w:r w:rsidRPr="002C3D92">
        <w:rPr>
          <w:bCs/>
          <w:sz w:val="20"/>
          <w:szCs w:val="20"/>
        </w:rPr>
        <w:t>до завершения Процедуры «Закрытие Бизнес-дня»</w:t>
      </w:r>
      <w:r w:rsidR="00ED6C32" w:rsidRPr="002C3D92">
        <w:rPr>
          <w:bCs/>
          <w:sz w:val="20"/>
          <w:szCs w:val="20"/>
        </w:rPr>
        <w:t>)</w:t>
      </w:r>
      <w:r w:rsidR="00B35702" w:rsidRPr="002C3D92">
        <w:rPr>
          <w:bCs/>
          <w:sz w:val="20"/>
          <w:szCs w:val="20"/>
        </w:rPr>
        <w:t xml:space="preserve">, при этом </w:t>
      </w:r>
      <w:r w:rsidRPr="002C3D92">
        <w:rPr>
          <w:bCs/>
          <w:sz w:val="20"/>
          <w:szCs w:val="20"/>
        </w:rPr>
        <w:t>Код Авторизации, предоставленный в отношении</w:t>
      </w:r>
      <w:r w:rsidR="00283EAE" w:rsidRPr="002C3D92">
        <w:rPr>
          <w:bCs/>
          <w:sz w:val="20"/>
          <w:szCs w:val="20"/>
        </w:rPr>
        <w:t xml:space="preserve"> такой Операции</w:t>
      </w:r>
      <w:r w:rsidR="001363F2" w:rsidRPr="002C3D92">
        <w:rPr>
          <w:bCs/>
          <w:sz w:val="20"/>
          <w:szCs w:val="20"/>
        </w:rPr>
        <w:t>,</w:t>
      </w:r>
      <w:r w:rsidR="00283EAE" w:rsidRPr="002C3D92">
        <w:rPr>
          <w:bCs/>
          <w:sz w:val="20"/>
          <w:szCs w:val="20"/>
        </w:rPr>
        <w:t xml:space="preserve"> аннулируется, а расчеты </w:t>
      </w:r>
      <w:r w:rsidR="00ED6C32" w:rsidRPr="002C3D92">
        <w:rPr>
          <w:bCs/>
          <w:sz w:val="20"/>
          <w:szCs w:val="20"/>
        </w:rPr>
        <w:t xml:space="preserve">по такой Операции </w:t>
      </w:r>
      <w:r w:rsidR="00283EAE" w:rsidRPr="002C3D92">
        <w:rPr>
          <w:bCs/>
          <w:sz w:val="20"/>
          <w:szCs w:val="20"/>
        </w:rPr>
        <w:t>не проводятся</w:t>
      </w:r>
      <w:r w:rsidRPr="002C3D92">
        <w:rPr>
          <w:bCs/>
          <w:sz w:val="20"/>
          <w:szCs w:val="20"/>
        </w:rPr>
        <w:t>.</w:t>
      </w:r>
    </w:p>
    <w:p w:rsidR="00A96181" w:rsidRPr="002C3D92" w:rsidRDefault="00A96181" w:rsidP="00A96181">
      <w:pPr>
        <w:numPr>
          <w:ilvl w:val="1"/>
          <w:numId w:val="2"/>
        </w:numPr>
        <w:tabs>
          <w:tab w:val="num" w:pos="426"/>
        </w:tabs>
        <w:ind w:left="426" w:hanging="426"/>
        <w:jc w:val="both"/>
        <w:rPr>
          <w:sz w:val="20"/>
          <w:szCs w:val="20"/>
        </w:rPr>
      </w:pPr>
      <w:r w:rsidRPr="002C3D92">
        <w:rPr>
          <w:b/>
          <w:bCs/>
          <w:sz w:val="20"/>
          <w:szCs w:val="20"/>
        </w:rPr>
        <w:t>Организация</w:t>
      </w:r>
      <w:r w:rsidRPr="002C3D92">
        <w:rPr>
          <w:sz w:val="20"/>
          <w:szCs w:val="20"/>
        </w:rPr>
        <w:t xml:space="preserve"> – </w:t>
      </w:r>
      <w:r w:rsidRPr="002C3D92">
        <w:rPr>
          <w:bCs/>
          <w:sz w:val="20"/>
          <w:szCs w:val="20"/>
        </w:rPr>
        <w:t>юридическое лицо либо индивидуальный предприниматель, заключившее или желающее заключить с Банком Договор.</w:t>
      </w:r>
    </w:p>
    <w:p w:rsidR="00A96181" w:rsidRPr="002C3D92" w:rsidRDefault="00A96181" w:rsidP="00A96181">
      <w:pPr>
        <w:numPr>
          <w:ilvl w:val="1"/>
          <w:numId w:val="2"/>
        </w:numPr>
        <w:tabs>
          <w:tab w:val="clear" w:pos="630"/>
        </w:tabs>
        <w:ind w:left="426" w:hanging="426"/>
        <w:jc w:val="both"/>
        <w:rPr>
          <w:bCs/>
          <w:sz w:val="20"/>
          <w:szCs w:val="20"/>
        </w:rPr>
      </w:pPr>
      <w:r w:rsidRPr="002C3D92">
        <w:rPr>
          <w:b/>
          <w:bCs/>
          <w:sz w:val="20"/>
          <w:szCs w:val="20"/>
        </w:rPr>
        <w:t>Пакет услуг</w:t>
      </w:r>
      <w:r w:rsidRPr="002C3D92">
        <w:rPr>
          <w:bCs/>
          <w:sz w:val="20"/>
          <w:szCs w:val="20"/>
        </w:rPr>
        <w:t xml:space="preserve"> – дополнительные услуги Банка, предоставляемые Банком в рамках Договора на основании Заявления или Заявки, перечень которых установлен в Приложении № </w:t>
      </w:r>
      <w:r w:rsidR="002865D1" w:rsidRPr="002C3D92">
        <w:rPr>
          <w:bCs/>
          <w:sz w:val="20"/>
          <w:szCs w:val="20"/>
        </w:rPr>
        <w:t>7</w:t>
      </w:r>
      <w:r w:rsidRPr="002C3D92">
        <w:rPr>
          <w:bCs/>
          <w:sz w:val="20"/>
          <w:szCs w:val="20"/>
        </w:rPr>
        <w:t xml:space="preserve"> к Условиям.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Платежная система</w:t>
      </w:r>
      <w:r w:rsidRPr="002C3D92">
        <w:rPr>
          <w:bCs/>
          <w:sz w:val="20"/>
          <w:szCs w:val="20"/>
        </w:rPr>
        <w:t xml:space="preserve"> – совокупность организаций, объединенных между собой определенными правилами и условиями и строящих взаимоотношения на основе использования технологии Карт, расчеты в рамках которых Банк осуществляет в соответствии с Договором. </w:t>
      </w:r>
    </w:p>
    <w:p w:rsidR="00A96181" w:rsidRPr="002C3D92" w:rsidRDefault="00A96181" w:rsidP="004560B3">
      <w:pPr>
        <w:numPr>
          <w:ilvl w:val="1"/>
          <w:numId w:val="2"/>
        </w:numPr>
        <w:shd w:val="clear" w:color="auto" w:fill="FFFFFF" w:themeFill="background1"/>
        <w:tabs>
          <w:tab w:val="num" w:pos="426"/>
        </w:tabs>
        <w:ind w:left="426" w:hanging="426"/>
        <w:jc w:val="both"/>
        <w:rPr>
          <w:bCs/>
          <w:sz w:val="20"/>
          <w:szCs w:val="20"/>
        </w:rPr>
      </w:pPr>
      <w:r w:rsidRPr="002C3D92">
        <w:rPr>
          <w:b/>
          <w:bCs/>
          <w:sz w:val="20"/>
          <w:szCs w:val="20"/>
        </w:rPr>
        <w:t>Платежная страница</w:t>
      </w:r>
      <w:r w:rsidRPr="002C3D92">
        <w:rPr>
          <w:bCs/>
          <w:sz w:val="20"/>
          <w:szCs w:val="20"/>
        </w:rPr>
        <w:t xml:space="preserve"> – отдельная Интернет-страница с защищенным доступом, обеспечивающая Держателю возможность ввода Реквизитов Карты в целях совершения Операции и формирования Документа. Обязательным требованием предоставления Платежной страницы является прохождение предусмотренной требованиями Платежных систем сертификации и наличие действующего сертификата PCI DSS.</w:t>
      </w:r>
    </w:p>
    <w:p w:rsidR="00A96181" w:rsidRPr="002C3D92" w:rsidRDefault="00A96181" w:rsidP="004560B3">
      <w:pPr>
        <w:numPr>
          <w:ilvl w:val="1"/>
          <w:numId w:val="2"/>
        </w:numPr>
        <w:shd w:val="clear" w:color="auto" w:fill="FFFFFF" w:themeFill="background1"/>
        <w:tabs>
          <w:tab w:val="num" w:pos="426"/>
        </w:tabs>
        <w:ind w:left="426" w:hanging="426"/>
        <w:jc w:val="both"/>
        <w:rPr>
          <w:bCs/>
          <w:sz w:val="20"/>
          <w:szCs w:val="20"/>
        </w:rPr>
      </w:pPr>
      <w:r w:rsidRPr="002C3D92">
        <w:rPr>
          <w:b/>
          <w:bCs/>
          <w:sz w:val="20"/>
          <w:szCs w:val="20"/>
        </w:rPr>
        <w:t>Провайдер</w:t>
      </w:r>
      <w:r w:rsidRPr="002C3D92">
        <w:rPr>
          <w:bCs/>
          <w:sz w:val="20"/>
          <w:szCs w:val="20"/>
        </w:rPr>
        <w:t xml:space="preserve"> – юридическое лицо, заключившее договор с </w:t>
      </w:r>
      <w:r w:rsidR="00694537" w:rsidRPr="002C3D92">
        <w:rPr>
          <w:bCs/>
          <w:sz w:val="20"/>
          <w:szCs w:val="20"/>
        </w:rPr>
        <w:t>Организацией</w:t>
      </w:r>
      <w:r w:rsidRPr="002C3D92">
        <w:rPr>
          <w:bCs/>
          <w:sz w:val="20"/>
          <w:szCs w:val="20"/>
        </w:rPr>
        <w:t>, обеспечивающее круглосуточный информационно-технологический обмен между Организацией и Банком при совершении Операций/Операций возврата/Операций отмены в Торговых точках в рамках Договора, а также обеспечивающее предоставление Держателям Платежной страницы в случаях</w:t>
      </w:r>
      <w:r w:rsidR="00F32F7A" w:rsidRPr="002C3D92">
        <w:rPr>
          <w:bCs/>
          <w:sz w:val="20"/>
          <w:szCs w:val="20"/>
        </w:rPr>
        <w:t>,</w:t>
      </w:r>
      <w:r w:rsidRPr="002C3D92">
        <w:rPr>
          <w:bCs/>
          <w:sz w:val="20"/>
          <w:szCs w:val="20"/>
        </w:rPr>
        <w:t xml:space="preserve"> предусмотренных Договором. </w:t>
      </w:r>
    </w:p>
    <w:p w:rsidR="00A96181" w:rsidRPr="002C3D92" w:rsidRDefault="00A96181" w:rsidP="00A96181">
      <w:pPr>
        <w:numPr>
          <w:ilvl w:val="1"/>
          <w:numId w:val="2"/>
        </w:numPr>
        <w:tabs>
          <w:tab w:val="clear" w:pos="630"/>
          <w:tab w:val="num" w:pos="567"/>
        </w:tabs>
        <w:ind w:left="426" w:hanging="426"/>
        <w:jc w:val="both"/>
        <w:rPr>
          <w:bCs/>
          <w:sz w:val="20"/>
          <w:szCs w:val="20"/>
        </w:rPr>
      </w:pPr>
      <w:r w:rsidRPr="002C3D92">
        <w:rPr>
          <w:b/>
          <w:bCs/>
          <w:sz w:val="20"/>
          <w:szCs w:val="20"/>
        </w:rPr>
        <w:t>Процедура «Закрытие Бизнес-дня»</w:t>
      </w:r>
      <w:r w:rsidRPr="002C3D92">
        <w:rPr>
          <w:bCs/>
          <w:sz w:val="20"/>
          <w:szCs w:val="20"/>
        </w:rPr>
        <w:t xml:space="preserve"> – процедура, определенная Инструктивными материалами, инициируемая Организацией либо Банком </w:t>
      </w:r>
      <w:r w:rsidR="00F33964" w:rsidRPr="002C3D92">
        <w:rPr>
          <w:bCs/>
          <w:sz w:val="20"/>
          <w:szCs w:val="20"/>
        </w:rPr>
        <w:t xml:space="preserve">и осуществляемая Банком </w:t>
      </w:r>
      <w:r w:rsidRPr="002C3D92">
        <w:rPr>
          <w:bCs/>
          <w:sz w:val="20"/>
          <w:szCs w:val="20"/>
        </w:rPr>
        <w:t>в целях формирования Банком Электронного журнала.</w:t>
      </w:r>
    </w:p>
    <w:p w:rsidR="007F3666" w:rsidRPr="002C3D92" w:rsidRDefault="00A96181" w:rsidP="007F3666">
      <w:pPr>
        <w:numPr>
          <w:ilvl w:val="1"/>
          <w:numId w:val="2"/>
        </w:numPr>
        <w:tabs>
          <w:tab w:val="num" w:pos="426"/>
        </w:tabs>
        <w:ind w:left="426" w:hanging="426"/>
        <w:jc w:val="both"/>
        <w:rPr>
          <w:bCs/>
          <w:sz w:val="20"/>
          <w:szCs w:val="20"/>
        </w:rPr>
      </w:pPr>
      <w:r w:rsidRPr="002C3D92">
        <w:rPr>
          <w:b/>
          <w:bCs/>
          <w:sz w:val="20"/>
          <w:szCs w:val="20"/>
        </w:rPr>
        <w:lastRenderedPageBreak/>
        <w:t>Регулярные Операции</w:t>
      </w:r>
      <w:r w:rsidRPr="002C3D92">
        <w:rPr>
          <w:bCs/>
          <w:sz w:val="20"/>
          <w:szCs w:val="20"/>
        </w:rPr>
        <w:t xml:space="preserve"> </w:t>
      </w:r>
      <w:r w:rsidR="00913A65" w:rsidRPr="002C3D92">
        <w:rPr>
          <w:bCs/>
          <w:sz w:val="20"/>
          <w:szCs w:val="20"/>
        </w:rPr>
        <w:t>–</w:t>
      </w:r>
      <w:r w:rsidRPr="002C3D92">
        <w:rPr>
          <w:bCs/>
          <w:sz w:val="20"/>
          <w:szCs w:val="20"/>
        </w:rPr>
        <w:t xml:space="preserve"> Операции,</w:t>
      </w:r>
      <w:r w:rsidR="00D87818" w:rsidRPr="002C3D92">
        <w:rPr>
          <w:bCs/>
          <w:sz w:val="20"/>
          <w:szCs w:val="20"/>
        </w:rPr>
        <w:t xml:space="preserve"> </w:t>
      </w:r>
      <w:r w:rsidR="00DF582F" w:rsidRPr="002C3D92">
        <w:rPr>
          <w:bCs/>
          <w:sz w:val="20"/>
          <w:szCs w:val="20"/>
        </w:rPr>
        <w:t xml:space="preserve">осуществляемые </w:t>
      </w:r>
      <w:r w:rsidR="000F065B" w:rsidRPr="002C3D92">
        <w:rPr>
          <w:bCs/>
          <w:sz w:val="20"/>
          <w:szCs w:val="20"/>
        </w:rPr>
        <w:t xml:space="preserve">в Торговой точке </w:t>
      </w:r>
      <w:r w:rsidRPr="002C3D92">
        <w:rPr>
          <w:bCs/>
          <w:sz w:val="20"/>
          <w:szCs w:val="20"/>
        </w:rPr>
        <w:t>без участия Держателя в соответствии с договором</w:t>
      </w:r>
      <w:r w:rsidR="004560B3" w:rsidRPr="002C3D92">
        <w:rPr>
          <w:bCs/>
          <w:sz w:val="20"/>
          <w:szCs w:val="20"/>
        </w:rPr>
        <w:t>, заключенным между Держателем и Организацией,</w:t>
      </w:r>
      <w:r w:rsidRPr="002C3D92">
        <w:rPr>
          <w:bCs/>
          <w:sz w:val="20"/>
          <w:szCs w:val="20"/>
        </w:rPr>
        <w:t xml:space="preserve"> через заранее определенные в</w:t>
      </w:r>
      <w:r w:rsidR="007F3666" w:rsidRPr="002C3D92">
        <w:rPr>
          <w:bCs/>
          <w:sz w:val="20"/>
          <w:szCs w:val="20"/>
        </w:rPr>
        <w:t xml:space="preserve"> таком</w:t>
      </w:r>
      <w:r w:rsidRPr="002C3D92">
        <w:rPr>
          <w:bCs/>
          <w:sz w:val="20"/>
          <w:szCs w:val="20"/>
        </w:rPr>
        <w:t xml:space="preserve"> договоре интервалы времени, не превышающие один год между двумя Операциями</w:t>
      </w:r>
      <w:ins w:id="8" w:author="Цуканова В.С." w:date="2019-02-01T09:57:00Z">
        <w:r w:rsidR="00655632">
          <w:rPr>
            <w:rStyle w:val="a9"/>
            <w:bCs/>
            <w:sz w:val="20"/>
            <w:szCs w:val="20"/>
          </w:rPr>
          <w:footnoteReference w:id="3"/>
        </w:r>
      </w:ins>
      <w:r w:rsidRPr="002C3D92">
        <w:rPr>
          <w:bCs/>
          <w:sz w:val="20"/>
          <w:szCs w:val="20"/>
        </w:rPr>
        <w:t xml:space="preserve">. </w:t>
      </w:r>
    </w:p>
    <w:p w:rsidR="00F558C5" w:rsidRPr="002C3D92" w:rsidRDefault="00A96181" w:rsidP="001E66F8">
      <w:pPr>
        <w:numPr>
          <w:ilvl w:val="1"/>
          <w:numId w:val="2"/>
        </w:numPr>
        <w:tabs>
          <w:tab w:val="num" w:pos="426"/>
        </w:tabs>
        <w:ind w:left="426" w:hanging="426"/>
        <w:jc w:val="both"/>
        <w:rPr>
          <w:bCs/>
          <w:sz w:val="20"/>
          <w:szCs w:val="20"/>
        </w:rPr>
      </w:pPr>
      <w:r w:rsidRPr="002C3D92">
        <w:rPr>
          <w:b/>
          <w:bCs/>
          <w:sz w:val="20"/>
          <w:szCs w:val="20"/>
        </w:rPr>
        <w:t>Реквизиты Карты</w:t>
      </w:r>
      <w:r w:rsidRPr="002C3D92">
        <w:rPr>
          <w:bCs/>
          <w:sz w:val="20"/>
          <w:szCs w:val="20"/>
        </w:rPr>
        <w:t xml:space="preserve"> </w:t>
      </w:r>
      <w:r w:rsidR="00913A65" w:rsidRPr="002C3D92">
        <w:rPr>
          <w:bCs/>
          <w:sz w:val="20"/>
          <w:szCs w:val="20"/>
        </w:rPr>
        <w:t>–</w:t>
      </w:r>
      <w:r w:rsidRPr="002C3D92">
        <w:rPr>
          <w:bCs/>
          <w:sz w:val="20"/>
          <w:szCs w:val="20"/>
        </w:rPr>
        <w:t xml:space="preserve"> номер Карты, срок действия Карты, код безопасности </w:t>
      </w:r>
      <w:r w:rsidR="00ED19AF" w:rsidRPr="002C3D92">
        <w:rPr>
          <w:bCs/>
          <w:sz w:val="20"/>
          <w:szCs w:val="20"/>
        </w:rPr>
        <w:t>CVC2</w:t>
      </w:r>
      <w:bookmarkStart w:id="15" w:name="_GoBack"/>
      <w:bookmarkEnd w:id="15"/>
      <w:r w:rsidR="00ED19AF" w:rsidRPr="002C3D92">
        <w:rPr>
          <w:bCs/>
          <w:sz w:val="20"/>
          <w:szCs w:val="20"/>
        </w:rPr>
        <w:t>/</w:t>
      </w:r>
      <w:r w:rsidRPr="002C3D92">
        <w:rPr>
          <w:bCs/>
          <w:sz w:val="20"/>
          <w:szCs w:val="20"/>
        </w:rPr>
        <w:t>CVV2/</w:t>
      </w:r>
      <w:proofErr w:type="spellStart"/>
      <w:r w:rsidRPr="002C3D92">
        <w:rPr>
          <w:bCs/>
          <w:sz w:val="20"/>
          <w:szCs w:val="20"/>
        </w:rPr>
        <w:t>Batch</w:t>
      </w:r>
      <w:proofErr w:type="spellEnd"/>
      <w:r w:rsidRPr="002C3D92">
        <w:rPr>
          <w:bCs/>
          <w:sz w:val="20"/>
          <w:szCs w:val="20"/>
        </w:rPr>
        <w:t xml:space="preserve"> </w:t>
      </w:r>
      <w:proofErr w:type="spellStart"/>
      <w:r w:rsidRPr="002C3D92">
        <w:rPr>
          <w:bCs/>
          <w:sz w:val="20"/>
          <w:szCs w:val="20"/>
        </w:rPr>
        <w:t>code</w:t>
      </w:r>
      <w:proofErr w:type="spellEnd"/>
      <w:r w:rsidRPr="002C3D92">
        <w:rPr>
          <w:bCs/>
          <w:sz w:val="20"/>
          <w:szCs w:val="20"/>
        </w:rPr>
        <w:t>/СVV II/CAV2</w:t>
      </w:r>
      <w:r w:rsidR="00E3580C" w:rsidRPr="002C3D92">
        <w:rPr>
          <w:bCs/>
          <w:sz w:val="20"/>
          <w:szCs w:val="20"/>
        </w:rPr>
        <w:t>/</w:t>
      </w:r>
      <w:ins w:id="16" w:author="Цуканова В.С." w:date="2019-02-01T10:31:00Z">
        <w:r w:rsidR="00F732CE">
          <w:rPr>
            <w:bCs/>
            <w:sz w:val="20"/>
            <w:szCs w:val="20"/>
            <w:lang w:val="en-US"/>
          </w:rPr>
          <w:t>CVN</w:t>
        </w:r>
        <w:r w:rsidR="00F732CE" w:rsidRPr="00F732CE">
          <w:rPr>
            <w:bCs/>
            <w:sz w:val="20"/>
            <w:szCs w:val="20"/>
          </w:rPr>
          <w:t>2/</w:t>
        </w:r>
      </w:ins>
      <w:r w:rsidR="00E3580C" w:rsidRPr="002C3D92">
        <w:rPr>
          <w:bCs/>
          <w:sz w:val="20"/>
          <w:szCs w:val="20"/>
        </w:rPr>
        <w:t>ППК2</w:t>
      </w:r>
      <w:r w:rsidRPr="002C3D92">
        <w:rPr>
          <w:bCs/>
          <w:sz w:val="20"/>
          <w:szCs w:val="20"/>
        </w:rPr>
        <w:t xml:space="preserve"> (для Карт Платежных систем </w:t>
      </w:r>
      <w:proofErr w:type="spellStart"/>
      <w:r w:rsidR="00ED19AF" w:rsidRPr="002C3D92">
        <w:rPr>
          <w:bCs/>
          <w:sz w:val="20"/>
          <w:szCs w:val="20"/>
        </w:rPr>
        <w:t>MasterCard</w:t>
      </w:r>
      <w:proofErr w:type="spellEnd"/>
      <w:r w:rsidR="00ED19AF" w:rsidRPr="002C3D92">
        <w:rPr>
          <w:bCs/>
          <w:sz w:val="20"/>
          <w:szCs w:val="20"/>
        </w:rPr>
        <w:t xml:space="preserve"> Worldwide</w:t>
      </w:r>
      <w:r w:rsidR="00ED19AF" w:rsidRPr="002C3D92">
        <w:rPr>
          <w:bCs/>
          <w:sz w:val="20"/>
          <w:szCs w:val="20"/>
          <w:vertAlign w:val="superscript"/>
        </w:rPr>
        <w:t>1</w:t>
      </w:r>
      <w:r w:rsidR="00ED19AF" w:rsidRPr="002C3D92">
        <w:rPr>
          <w:bCs/>
          <w:sz w:val="20"/>
          <w:szCs w:val="20"/>
        </w:rPr>
        <w:t>/</w:t>
      </w:r>
      <w:proofErr w:type="spellStart"/>
      <w:r w:rsidRPr="002C3D92">
        <w:rPr>
          <w:bCs/>
          <w:sz w:val="20"/>
          <w:szCs w:val="20"/>
        </w:rPr>
        <w:t>Visa</w:t>
      </w:r>
      <w:proofErr w:type="spellEnd"/>
      <w:r w:rsidRPr="002C3D92">
        <w:rPr>
          <w:bCs/>
          <w:sz w:val="20"/>
          <w:szCs w:val="20"/>
        </w:rPr>
        <w:t xml:space="preserve"> </w:t>
      </w:r>
      <w:proofErr w:type="spellStart"/>
      <w:r w:rsidRPr="002C3D92">
        <w:rPr>
          <w:bCs/>
          <w:sz w:val="20"/>
          <w:szCs w:val="20"/>
        </w:rPr>
        <w:t>International</w:t>
      </w:r>
      <w:proofErr w:type="spellEnd"/>
      <w:r w:rsidRPr="002C3D92">
        <w:rPr>
          <w:rStyle w:val="a9"/>
          <w:bCs/>
          <w:sz w:val="20"/>
          <w:szCs w:val="20"/>
        </w:rPr>
        <w:footnoteReference w:id="4"/>
      </w:r>
      <w:r w:rsidRPr="002C3D92">
        <w:rPr>
          <w:bCs/>
          <w:sz w:val="20"/>
          <w:szCs w:val="20"/>
        </w:rPr>
        <w:t>/</w:t>
      </w:r>
      <w:r w:rsidR="00ED19AF" w:rsidRPr="002C3D92">
        <w:rPr>
          <w:bCs/>
          <w:sz w:val="20"/>
          <w:szCs w:val="20"/>
        </w:rPr>
        <w:t xml:space="preserve"> </w:t>
      </w:r>
      <w:proofErr w:type="spellStart"/>
      <w:r w:rsidRPr="002C3D92">
        <w:rPr>
          <w:bCs/>
          <w:sz w:val="20"/>
          <w:szCs w:val="20"/>
        </w:rPr>
        <w:t>American</w:t>
      </w:r>
      <w:proofErr w:type="spellEnd"/>
      <w:r w:rsidRPr="002C3D92">
        <w:rPr>
          <w:bCs/>
          <w:sz w:val="20"/>
          <w:szCs w:val="20"/>
        </w:rPr>
        <w:t xml:space="preserve"> </w:t>
      </w:r>
      <w:proofErr w:type="spellStart"/>
      <w:r w:rsidRPr="002C3D92">
        <w:rPr>
          <w:bCs/>
          <w:sz w:val="20"/>
          <w:szCs w:val="20"/>
        </w:rPr>
        <w:t>Express</w:t>
      </w:r>
      <w:proofErr w:type="spellEnd"/>
      <w:r w:rsidRPr="002C3D92">
        <w:rPr>
          <w:rStyle w:val="a9"/>
          <w:bCs/>
          <w:sz w:val="20"/>
          <w:szCs w:val="20"/>
        </w:rPr>
        <w:footnoteReference w:id="5"/>
      </w:r>
      <w:r w:rsidRPr="002C3D92">
        <w:rPr>
          <w:bCs/>
          <w:sz w:val="20"/>
          <w:szCs w:val="20"/>
        </w:rPr>
        <w:t>/</w:t>
      </w:r>
      <w:proofErr w:type="spellStart"/>
      <w:r w:rsidRPr="002C3D92">
        <w:rPr>
          <w:bCs/>
          <w:sz w:val="20"/>
          <w:szCs w:val="20"/>
        </w:rPr>
        <w:t>Diners</w:t>
      </w:r>
      <w:proofErr w:type="spellEnd"/>
      <w:r w:rsidRPr="002C3D92">
        <w:rPr>
          <w:bCs/>
          <w:sz w:val="20"/>
          <w:szCs w:val="20"/>
        </w:rPr>
        <w:t xml:space="preserve"> </w:t>
      </w:r>
      <w:proofErr w:type="spellStart"/>
      <w:r w:rsidRPr="002C3D92">
        <w:rPr>
          <w:bCs/>
          <w:sz w:val="20"/>
          <w:szCs w:val="20"/>
        </w:rPr>
        <w:t>Club</w:t>
      </w:r>
      <w:proofErr w:type="spellEnd"/>
      <w:r w:rsidRPr="002C3D92">
        <w:rPr>
          <w:bCs/>
          <w:sz w:val="20"/>
          <w:szCs w:val="20"/>
        </w:rPr>
        <w:t xml:space="preserve"> </w:t>
      </w:r>
      <w:proofErr w:type="spellStart"/>
      <w:r w:rsidRPr="002C3D92">
        <w:rPr>
          <w:bCs/>
          <w:sz w:val="20"/>
          <w:szCs w:val="20"/>
        </w:rPr>
        <w:t>International</w:t>
      </w:r>
      <w:proofErr w:type="spellEnd"/>
      <w:r w:rsidRPr="002C3D92">
        <w:rPr>
          <w:bCs/>
          <w:sz w:val="20"/>
          <w:szCs w:val="20"/>
        </w:rPr>
        <w:t xml:space="preserve">/JCB </w:t>
      </w:r>
      <w:proofErr w:type="spellStart"/>
      <w:r w:rsidRPr="002C3D92">
        <w:rPr>
          <w:bCs/>
          <w:sz w:val="20"/>
          <w:szCs w:val="20"/>
        </w:rPr>
        <w:t>International</w:t>
      </w:r>
      <w:proofErr w:type="spellEnd"/>
      <w:r w:rsidRPr="002C3D92">
        <w:rPr>
          <w:rStyle w:val="a9"/>
          <w:bCs/>
          <w:sz w:val="20"/>
          <w:szCs w:val="20"/>
        </w:rPr>
        <w:footnoteReference w:id="6"/>
      </w:r>
      <w:r w:rsidR="00EE1E8B">
        <w:rPr>
          <w:bCs/>
          <w:sz w:val="20"/>
          <w:szCs w:val="20"/>
        </w:rPr>
        <w:t>/</w:t>
      </w:r>
      <w:ins w:id="17" w:author="Цуканова В.С." w:date="2019-01-28T10:20:00Z">
        <w:r w:rsidR="00EE1E8B" w:rsidRPr="00EE1E8B">
          <w:rPr>
            <w:bCs/>
            <w:sz w:val="20"/>
            <w:szCs w:val="20"/>
          </w:rPr>
          <w:t xml:space="preserve"> </w:t>
        </w:r>
        <w:proofErr w:type="spellStart"/>
        <w:r w:rsidR="00EE1E8B" w:rsidRPr="00F04256">
          <w:rPr>
            <w:bCs/>
            <w:sz w:val="20"/>
            <w:szCs w:val="20"/>
          </w:rPr>
          <w:t>UnionPay</w:t>
        </w:r>
        <w:proofErr w:type="spellEnd"/>
        <w:r w:rsidR="00EE1E8B" w:rsidRPr="00F04256">
          <w:rPr>
            <w:bCs/>
            <w:sz w:val="20"/>
            <w:szCs w:val="20"/>
          </w:rPr>
          <w:t xml:space="preserve"> </w:t>
        </w:r>
        <w:proofErr w:type="spellStart"/>
        <w:r w:rsidR="00EE1E8B" w:rsidRPr="00F04256">
          <w:rPr>
            <w:bCs/>
            <w:sz w:val="20"/>
            <w:szCs w:val="20"/>
          </w:rPr>
          <w:t>International</w:t>
        </w:r>
        <w:proofErr w:type="spellEnd"/>
        <w:r w:rsidR="00EE1E8B">
          <w:rPr>
            <w:rStyle w:val="a9"/>
            <w:bCs/>
            <w:sz w:val="20"/>
            <w:szCs w:val="20"/>
          </w:rPr>
          <w:t xml:space="preserve"> </w:t>
        </w:r>
        <w:r w:rsidR="00EE1E8B">
          <w:rPr>
            <w:rStyle w:val="a9"/>
            <w:bCs/>
            <w:sz w:val="20"/>
            <w:szCs w:val="20"/>
          </w:rPr>
          <w:footnoteReference w:id="7"/>
        </w:r>
        <w:r w:rsidR="00EE1E8B">
          <w:rPr>
            <w:bCs/>
            <w:sz w:val="20"/>
            <w:szCs w:val="20"/>
          </w:rPr>
          <w:t>/</w:t>
        </w:r>
      </w:ins>
      <w:r w:rsidR="00E3580C" w:rsidRPr="002C3D92">
        <w:rPr>
          <w:bCs/>
          <w:sz w:val="20"/>
          <w:szCs w:val="20"/>
        </w:rPr>
        <w:t xml:space="preserve"> </w:t>
      </w:r>
      <w:r w:rsidR="00283EAE" w:rsidRPr="002C3D92">
        <w:rPr>
          <w:bCs/>
          <w:sz w:val="20"/>
          <w:szCs w:val="20"/>
        </w:rPr>
        <w:t xml:space="preserve">Платежная система </w:t>
      </w:r>
      <w:r w:rsidR="009B183D" w:rsidRPr="002C3D92">
        <w:rPr>
          <w:bCs/>
          <w:sz w:val="20"/>
          <w:szCs w:val="20"/>
        </w:rPr>
        <w:t>«</w:t>
      </w:r>
      <w:r w:rsidR="00E3580C" w:rsidRPr="002C3D92">
        <w:rPr>
          <w:bCs/>
          <w:sz w:val="20"/>
          <w:szCs w:val="20"/>
        </w:rPr>
        <w:t>Мир</w:t>
      </w:r>
      <w:r w:rsidR="009B183D" w:rsidRPr="002C3D92">
        <w:rPr>
          <w:bCs/>
          <w:sz w:val="20"/>
          <w:szCs w:val="20"/>
        </w:rPr>
        <w:t>»</w:t>
      </w:r>
      <w:r w:rsidRPr="002C3D92">
        <w:rPr>
          <w:bCs/>
          <w:sz w:val="20"/>
          <w:szCs w:val="20"/>
        </w:rPr>
        <w:t xml:space="preserve"> соответственно).</w:t>
      </w:r>
      <w:r w:rsidR="00F558C5" w:rsidRPr="002C3D92">
        <w:rPr>
          <w:bCs/>
          <w:sz w:val="20"/>
          <w:szCs w:val="20"/>
        </w:rPr>
        <w:t xml:space="preserve"> </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Сертификат</w:t>
      </w:r>
      <w:r w:rsidRPr="002C3D92">
        <w:rPr>
          <w:bCs/>
          <w:sz w:val="20"/>
          <w:szCs w:val="20"/>
        </w:rPr>
        <w:t xml:space="preserve"> – электронный документ, выданный Банком Организации в отношении каждой конкретной Торговой точки, подтверждающий принадлежность ключа проверки электронной подписи такой Торговой точке. Порядок предоставления (формирования) и использования Сертификата </w:t>
      </w:r>
      <w:r w:rsidR="00B67708" w:rsidRPr="002C3D92">
        <w:rPr>
          <w:bCs/>
          <w:sz w:val="20"/>
          <w:szCs w:val="20"/>
        </w:rPr>
        <w:t xml:space="preserve">определен </w:t>
      </w:r>
      <w:r w:rsidR="00191A8D" w:rsidRPr="002C3D92">
        <w:rPr>
          <w:bCs/>
          <w:sz w:val="20"/>
          <w:szCs w:val="20"/>
        </w:rPr>
        <w:t>в Приложении №</w:t>
      </w:r>
      <w:r w:rsidR="002865D1" w:rsidRPr="002C3D92">
        <w:rPr>
          <w:bCs/>
          <w:sz w:val="20"/>
          <w:szCs w:val="20"/>
        </w:rPr>
        <w:t xml:space="preserve"> 1</w:t>
      </w:r>
      <w:r w:rsidR="00191A8D" w:rsidRPr="002C3D92">
        <w:rPr>
          <w:bCs/>
          <w:sz w:val="20"/>
          <w:szCs w:val="20"/>
        </w:rPr>
        <w:t xml:space="preserve"> </w:t>
      </w:r>
      <w:r w:rsidR="00834DEA" w:rsidRPr="002C3D92">
        <w:rPr>
          <w:bCs/>
          <w:sz w:val="20"/>
          <w:szCs w:val="20"/>
        </w:rPr>
        <w:t xml:space="preserve">к Условиям </w:t>
      </w:r>
      <w:r w:rsidR="00191A8D" w:rsidRPr="002C3D92">
        <w:rPr>
          <w:bCs/>
          <w:sz w:val="20"/>
          <w:szCs w:val="20"/>
        </w:rPr>
        <w:t xml:space="preserve">и </w:t>
      </w:r>
      <w:r w:rsidR="00B67708" w:rsidRPr="002C3D92">
        <w:rPr>
          <w:bCs/>
          <w:sz w:val="20"/>
          <w:szCs w:val="20"/>
        </w:rPr>
        <w:t>Инструктивны</w:t>
      </w:r>
      <w:r w:rsidR="00191A8D" w:rsidRPr="002C3D92">
        <w:rPr>
          <w:bCs/>
          <w:sz w:val="20"/>
          <w:szCs w:val="20"/>
        </w:rPr>
        <w:t>х</w:t>
      </w:r>
      <w:r w:rsidR="00B67708" w:rsidRPr="002C3D92">
        <w:rPr>
          <w:bCs/>
          <w:sz w:val="20"/>
          <w:szCs w:val="20"/>
        </w:rPr>
        <w:t xml:space="preserve"> материала</w:t>
      </w:r>
      <w:r w:rsidR="00191A8D" w:rsidRPr="002C3D92">
        <w:rPr>
          <w:bCs/>
          <w:sz w:val="20"/>
          <w:szCs w:val="20"/>
        </w:rPr>
        <w:t>х</w:t>
      </w:r>
      <w:r w:rsidRPr="002C3D92">
        <w:rPr>
          <w:bCs/>
          <w:sz w:val="20"/>
          <w:szCs w:val="20"/>
        </w:rPr>
        <w:t>.</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 xml:space="preserve">Товар </w:t>
      </w:r>
      <w:r w:rsidRPr="002C3D92">
        <w:rPr>
          <w:bCs/>
          <w:sz w:val="20"/>
          <w:szCs w:val="20"/>
        </w:rPr>
        <w:t>– имущество, работа, услуга, результат интеллектуальной деятельности, реализуемые Организацией с использованием сети Интернет.</w:t>
      </w:r>
    </w:p>
    <w:p w:rsidR="00A96181" w:rsidRPr="002C3D92" w:rsidRDefault="00A96181" w:rsidP="00A96181">
      <w:pPr>
        <w:numPr>
          <w:ilvl w:val="1"/>
          <w:numId w:val="2"/>
        </w:numPr>
        <w:tabs>
          <w:tab w:val="num" w:pos="426"/>
        </w:tabs>
        <w:ind w:left="426" w:hanging="426"/>
        <w:jc w:val="both"/>
        <w:rPr>
          <w:bCs/>
          <w:sz w:val="20"/>
          <w:szCs w:val="20"/>
        </w:rPr>
      </w:pPr>
      <w:r w:rsidRPr="002C3D92">
        <w:rPr>
          <w:b/>
          <w:bCs/>
          <w:sz w:val="20"/>
          <w:szCs w:val="20"/>
        </w:rPr>
        <w:t>Торговая точка</w:t>
      </w:r>
      <w:r w:rsidRPr="002C3D92">
        <w:rPr>
          <w:bCs/>
          <w:sz w:val="20"/>
          <w:szCs w:val="20"/>
        </w:rPr>
        <w:t xml:space="preserve"> – зарегистрированный в соответствии с Договором </w:t>
      </w:r>
      <w:r w:rsidR="004560B3" w:rsidRPr="002C3D92">
        <w:rPr>
          <w:bCs/>
          <w:sz w:val="20"/>
          <w:szCs w:val="20"/>
        </w:rPr>
        <w:t xml:space="preserve">и на основании Заявления на регистрацию Торговой точки </w:t>
      </w:r>
      <w:proofErr w:type="spellStart"/>
      <w:r w:rsidRPr="002C3D92">
        <w:rPr>
          <w:bCs/>
          <w:sz w:val="20"/>
          <w:szCs w:val="20"/>
        </w:rPr>
        <w:t>web</w:t>
      </w:r>
      <w:proofErr w:type="spellEnd"/>
      <w:r w:rsidRPr="002C3D92">
        <w:rPr>
          <w:bCs/>
          <w:sz w:val="20"/>
          <w:szCs w:val="20"/>
        </w:rPr>
        <w:t xml:space="preserve">-сайт Организации, принадлежащий Организации, с использованием которого осуществляется реализация Товаров путем заказа и оплаты Товаров через </w:t>
      </w:r>
      <w:proofErr w:type="spellStart"/>
      <w:r w:rsidRPr="002C3D92">
        <w:rPr>
          <w:bCs/>
          <w:sz w:val="20"/>
          <w:szCs w:val="20"/>
        </w:rPr>
        <w:t>web</w:t>
      </w:r>
      <w:proofErr w:type="spellEnd"/>
      <w:r w:rsidRPr="002C3D92">
        <w:rPr>
          <w:bCs/>
          <w:sz w:val="20"/>
          <w:szCs w:val="20"/>
        </w:rPr>
        <w:t xml:space="preserve">-сайт Организации в сети Интернет. </w:t>
      </w:r>
    </w:p>
    <w:p w:rsidR="002F569C" w:rsidRPr="002C3D92" w:rsidRDefault="002F569C" w:rsidP="00A96181">
      <w:pPr>
        <w:numPr>
          <w:ilvl w:val="1"/>
          <w:numId w:val="2"/>
        </w:numPr>
        <w:tabs>
          <w:tab w:val="num" w:pos="426"/>
        </w:tabs>
        <w:ind w:left="426" w:hanging="426"/>
        <w:jc w:val="both"/>
        <w:rPr>
          <w:bCs/>
          <w:sz w:val="20"/>
          <w:szCs w:val="20"/>
        </w:rPr>
      </w:pPr>
      <w:r w:rsidRPr="002C3D92">
        <w:rPr>
          <w:b/>
          <w:bCs/>
          <w:sz w:val="20"/>
          <w:szCs w:val="20"/>
        </w:rPr>
        <w:t>Электронный журнал</w:t>
      </w:r>
      <w:r w:rsidRPr="002C3D92">
        <w:rPr>
          <w:bCs/>
          <w:sz w:val="20"/>
          <w:szCs w:val="20"/>
        </w:rPr>
        <w:t xml:space="preserve"> – реестр Документов, составленный по форме, установленной Банком и сформированный за определенный Бизнес-день.</w:t>
      </w:r>
    </w:p>
    <w:p w:rsidR="00A96181" w:rsidRPr="002C3D92" w:rsidRDefault="000F065B" w:rsidP="00A96181">
      <w:pPr>
        <w:numPr>
          <w:ilvl w:val="1"/>
          <w:numId w:val="2"/>
        </w:numPr>
        <w:tabs>
          <w:tab w:val="clear" w:pos="630"/>
          <w:tab w:val="num" w:pos="426"/>
        </w:tabs>
        <w:ind w:left="426" w:hanging="426"/>
        <w:jc w:val="both"/>
        <w:rPr>
          <w:bCs/>
          <w:sz w:val="20"/>
          <w:szCs w:val="20"/>
        </w:rPr>
      </w:pPr>
      <w:r w:rsidRPr="002C3D92">
        <w:rPr>
          <w:b/>
          <w:bCs/>
          <w:sz w:val="20"/>
          <w:szCs w:val="20"/>
        </w:rPr>
        <w:t xml:space="preserve">Электронный </w:t>
      </w:r>
      <w:r w:rsidR="00A96181" w:rsidRPr="002C3D92">
        <w:rPr>
          <w:b/>
          <w:bCs/>
          <w:sz w:val="20"/>
          <w:szCs w:val="20"/>
        </w:rPr>
        <w:t>чек</w:t>
      </w:r>
      <w:r w:rsidR="00A96181" w:rsidRPr="002C3D92">
        <w:rPr>
          <w:bCs/>
          <w:sz w:val="20"/>
          <w:szCs w:val="20"/>
        </w:rPr>
        <w:t xml:space="preserve"> </w:t>
      </w:r>
      <w:r w:rsidR="00913A65" w:rsidRPr="002C3D92">
        <w:rPr>
          <w:bCs/>
          <w:sz w:val="20"/>
          <w:szCs w:val="20"/>
        </w:rPr>
        <w:t>–</w:t>
      </w:r>
      <w:r w:rsidR="00A96181" w:rsidRPr="002C3D92">
        <w:rPr>
          <w:bCs/>
          <w:sz w:val="20"/>
          <w:szCs w:val="20"/>
        </w:rPr>
        <w:t xml:space="preserve"> электронная копия оформленного Документа, предоставляемая Организацией Держателю после совершения Операции/Операции возврата, содержащая в себе все необходимые реквизиты, предусмотренные законодательством Российской Федерации и нормативно-правовыми актами Банка России.</w:t>
      </w:r>
    </w:p>
    <w:p w:rsidR="00A96181" w:rsidRPr="002C3D92" w:rsidRDefault="00A96181">
      <w:pPr>
        <w:numPr>
          <w:ilvl w:val="1"/>
          <w:numId w:val="2"/>
        </w:numPr>
        <w:tabs>
          <w:tab w:val="num" w:pos="426"/>
        </w:tabs>
        <w:ind w:left="426" w:hanging="426"/>
        <w:jc w:val="both"/>
        <w:rPr>
          <w:bCs/>
          <w:sz w:val="20"/>
          <w:szCs w:val="20"/>
        </w:rPr>
      </w:pPr>
      <w:r w:rsidRPr="002C3D92">
        <w:rPr>
          <w:b/>
          <w:bCs/>
          <w:sz w:val="20"/>
          <w:szCs w:val="20"/>
        </w:rPr>
        <w:t xml:space="preserve">Эмитент – </w:t>
      </w:r>
      <w:r w:rsidRPr="002C3D92">
        <w:rPr>
          <w:sz w:val="20"/>
          <w:szCs w:val="20"/>
        </w:rPr>
        <w:t>юридическое лицо, осуществившее эмиссию (выпуск) Карты.</w:t>
      </w:r>
    </w:p>
    <w:p w:rsidR="00A96181" w:rsidRPr="002C3D92" w:rsidRDefault="00A96181" w:rsidP="00A96181">
      <w:pPr>
        <w:pStyle w:val="a3"/>
        <w:jc w:val="both"/>
        <w:rPr>
          <w:sz w:val="20"/>
          <w:szCs w:val="20"/>
        </w:rPr>
      </w:pPr>
    </w:p>
    <w:p w:rsidR="00A96181" w:rsidRPr="002C3D92" w:rsidRDefault="00A96181" w:rsidP="00A96181">
      <w:pPr>
        <w:pStyle w:val="a3"/>
        <w:numPr>
          <w:ilvl w:val="0"/>
          <w:numId w:val="1"/>
        </w:numPr>
        <w:tabs>
          <w:tab w:val="left" w:pos="426"/>
        </w:tabs>
        <w:ind w:left="0"/>
        <w:jc w:val="both"/>
        <w:rPr>
          <w:sz w:val="20"/>
          <w:szCs w:val="20"/>
        </w:rPr>
      </w:pPr>
      <w:r w:rsidRPr="002C3D92">
        <w:rPr>
          <w:b/>
          <w:sz w:val="20"/>
          <w:szCs w:val="20"/>
        </w:rPr>
        <w:t xml:space="preserve"> </w:t>
      </w:r>
      <w:r w:rsidRPr="002C3D92">
        <w:rPr>
          <w:b/>
          <w:sz w:val="20"/>
          <w:szCs w:val="20"/>
        </w:rPr>
        <w:tab/>
        <w:t>ОБЩИЕ ПОЛОЖЕНИЯ</w:t>
      </w:r>
    </w:p>
    <w:p w:rsidR="00A96181" w:rsidRPr="002C3D92" w:rsidRDefault="00A96181" w:rsidP="00A96181">
      <w:pPr>
        <w:numPr>
          <w:ilvl w:val="1"/>
          <w:numId w:val="3"/>
        </w:numPr>
        <w:tabs>
          <w:tab w:val="left" w:pos="426"/>
        </w:tabs>
        <w:ind w:left="426" w:hanging="426"/>
        <w:jc w:val="both"/>
        <w:rPr>
          <w:sz w:val="20"/>
          <w:szCs w:val="20"/>
        </w:rPr>
      </w:pPr>
      <w:r w:rsidRPr="002C3D92">
        <w:rPr>
          <w:sz w:val="20"/>
          <w:szCs w:val="20"/>
        </w:rPr>
        <w:t xml:space="preserve">Договор заключается в соответствии со статьей 428 Гражданского кодекса Российской Федерации путем присоединения Организации к </w:t>
      </w:r>
      <w:r w:rsidRPr="002C3D92">
        <w:rPr>
          <w:bCs/>
          <w:sz w:val="20"/>
          <w:szCs w:val="20"/>
        </w:rPr>
        <w:t>Договору в целом</w:t>
      </w:r>
      <w:r w:rsidRPr="002C3D92">
        <w:rPr>
          <w:sz w:val="20"/>
          <w:szCs w:val="20"/>
        </w:rPr>
        <w:t xml:space="preserve"> на основании подписанного уполномоченным лицом Организации и принятого Банком Заявления.</w:t>
      </w:r>
    </w:p>
    <w:p w:rsidR="00A96181" w:rsidRPr="002C3D92" w:rsidRDefault="00A96181" w:rsidP="00A96181">
      <w:pPr>
        <w:numPr>
          <w:ilvl w:val="1"/>
          <w:numId w:val="3"/>
        </w:numPr>
        <w:tabs>
          <w:tab w:val="left" w:pos="426"/>
        </w:tabs>
        <w:ind w:left="426" w:hanging="426"/>
        <w:jc w:val="both"/>
        <w:rPr>
          <w:sz w:val="20"/>
          <w:szCs w:val="20"/>
        </w:rPr>
      </w:pPr>
      <w:r w:rsidRPr="002C3D92">
        <w:rPr>
          <w:sz w:val="20"/>
          <w:szCs w:val="20"/>
        </w:rPr>
        <w:t>Условия, включая приложения</w:t>
      </w:r>
      <w:r w:rsidR="00B80C0C" w:rsidRPr="002C3D92">
        <w:rPr>
          <w:sz w:val="20"/>
          <w:szCs w:val="20"/>
        </w:rPr>
        <w:t xml:space="preserve"> к Условиям</w:t>
      </w:r>
      <w:r w:rsidRPr="002C3D92">
        <w:rPr>
          <w:sz w:val="20"/>
          <w:szCs w:val="20"/>
        </w:rPr>
        <w:t xml:space="preserve"> и Инструктивные материалы, размещаются Банком в сети Интернет на сайте Банка </w:t>
      </w:r>
      <w:r w:rsidR="00596C41" w:rsidRPr="00596C41">
        <w:rPr>
          <w:color w:val="FF0000"/>
          <w:sz w:val="20"/>
          <w:szCs w:val="20"/>
          <w:u w:val="single"/>
        </w:rPr>
        <w:t>https://business.rsb.ru</w:t>
      </w:r>
      <w:r w:rsidRPr="002C3D92">
        <w:rPr>
          <w:sz w:val="20"/>
          <w:szCs w:val="20"/>
        </w:rPr>
        <w:t>.</w:t>
      </w:r>
    </w:p>
    <w:p w:rsidR="00A96181" w:rsidRPr="002C3D92" w:rsidRDefault="00A96181" w:rsidP="00A96181">
      <w:pPr>
        <w:numPr>
          <w:ilvl w:val="1"/>
          <w:numId w:val="3"/>
        </w:numPr>
        <w:tabs>
          <w:tab w:val="left" w:pos="426"/>
        </w:tabs>
        <w:ind w:left="426" w:hanging="426"/>
        <w:jc w:val="both"/>
        <w:rPr>
          <w:sz w:val="20"/>
          <w:szCs w:val="20"/>
        </w:rPr>
      </w:pPr>
      <w:r w:rsidRPr="002C3D92">
        <w:rPr>
          <w:sz w:val="20"/>
          <w:szCs w:val="20"/>
        </w:rPr>
        <w:t>Перед заключением Договора Банк предоставляет Организации Тарифы, подписанные со стороны Банка и содержащие информацию о размере плат, взимаемых с Организации в рамках Договора. Банк в течение срока действия Договора вправе, если иное прямо не предусмотрено действующим законодательством Российской Федерации, в одностороннем порядке изменять Тарифы, уведомив об этом Организацию не позднее, чем за 5 (</w:t>
      </w:r>
      <w:r w:rsidR="009A6134" w:rsidRPr="002C3D92">
        <w:rPr>
          <w:sz w:val="20"/>
          <w:szCs w:val="20"/>
        </w:rPr>
        <w:t>п</w:t>
      </w:r>
      <w:r w:rsidRPr="002C3D92">
        <w:rPr>
          <w:sz w:val="20"/>
          <w:szCs w:val="20"/>
        </w:rPr>
        <w:t>ять) рабочих дней до предполагаемой даты внесения таких изменений.</w:t>
      </w:r>
    </w:p>
    <w:p w:rsidR="00A96181" w:rsidRPr="002C3D92" w:rsidRDefault="00A96181" w:rsidP="00A96181">
      <w:pPr>
        <w:numPr>
          <w:ilvl w:val="1"/>
          <w:numId w:val="3"/>
        </w:numPr>
        <w:tabs>
          <w:tab w:val="left" w:pos="426"/>
        </w:tabs>
        <w:ind w:left="426" w:hanging="426"/>
        <w:jc w:val="both"/>
        <w:rPr>
          <w:sz w:val="20"/>
          <w:szCs w:val="20"/>
        </w:rPr>
      </w:pPr>
      <w:r w:rsidRPr="002C3D92">
        <w:rPr>
          <w:sz w:val="20"/>
          <w:szCs w:val="20"/>
        </w:rPr>
        <w:t>Банк вправе, если иное прямо не предусмотрено действующим законодательством Российской Федерации, в одностороннем порядке вносить изменения в Условия, включая приложения</w:t>
      </w:r>
      <w:r w:rsidR="00B80C0C" w:rsidRPr="002C3D92">
        <w:rPr>
          <w:sz w:val="20"/>
          <w:szCs w:val="20"/>
        </w:rPr>
        <w:t xml:space="preserve"> к Условиям </w:t>
      </w:r>
      <w:r w:rsidRPr="002C3D92">
        <w:rPr>
          <w:sz w:val="20"/>
          <w:szCs w:val="20"/>
        </w:rPr>
        <w:t>и Инструктивные материалы. В случае внесения изменений в Условия и/или приложения к Условиям, и/или Инструктивные материалы, Банк уведомляет об этом Организацию не позднее, чем за 5 (</w:t>
      </w:r>
      <w:r w:rsidR="00EF170D">
        <w:rPr>
          <w:sz w:val="20"/>
          <w:szCs w:val="20"/>
        </w:rPr>
        <w:t>п</w:t>
      </w:r>
      <w:r w:rsidRPr="002C3D92">
        <w:rPr>
          <w:sz w:val="20"/>
          <w:szCs w:val="20"/>
        </w:rPr>
        <w:t xml:space="preserve">ять) </w:t>
      </w:r>
      <w:r w:rsidR="000F065B" w:rsidRPr="002C3D92">
        <w:rPr>
          <w:sz w:val="20"/>
          <w:szCs w:val="20"/>
        </w:rPr>
        <w:t xml:space="preserve">рабочих </w:t>
      </w:r>
      <w:r w:rsidRPr="002C3D92">
        <w:rPr>
          <w:sz w:val="20"/>
          <w:szCs w:val="20"/>
        </w:rPr>
        <w:t xml:space="preserve">дней до даты введения в действие таких изменений, путем размещения новой редакции Условий и/или приложений к Условиям, и/или новой версии Инструктивных материалов в сети Интернет на сайте Банка </w:t>
      </w:r>
      <w:r w:rsidR="00596C41" w:rsidRPr="00596C41">
        <w:rPr>
          <w:color w:val="FF0000"/>
          <w:sz w:val="20"/>
          <w:szCs w:val="20"/>
          <w:u w:val="single"/>
        </w:rPr>
        <w:t>https://business.rsb.ru</w:t>
      </w:r>
      <w:r w:rsidRPr="002C3D92">
        <w:rPr>
          <w:sz w:val="20"/>
          <w:szCs w:val="20"/>
        </w:rPr>
        <w:t>.</w:t>
      </w:r>
    </w:p>
    <w:p w:rsidR="00A96181" w:rsidRPr="002C3D92" w:rsidRDefault="00A96181" w:rsidP="00A96181">
      <w:pPr>
        <w:numPr>
          <w:ilvl w:val="1"/>
          <w:numId w:val="3"/>
        </w:numPr>
        <w:tabs>
          <w:tab w:val="left" w:pos="426"/>
        </w:tabs>
        <w:ind w:left="426" w:hanging="426"/>
        <w:jc w:val="both"/>
        <w:rPr>
          <w:sz w:val="20"/>
          <w:szCs w:val="20"/>
        </w:rPr>
      </w:pPr>
      <w:r w:rsidRPr="002C3D92">
        <w:rPr>
          <w:sz w:val="20"/>
          <w:szCs w:val="20"/>
        </w:rPr>
        <w:t>В целях регистрации Банком в рамках Договора Торгов</w:t>
      </w:r>
      <w:r w:rsidR="00A51E2B" w:rsidRPr="002C3D92">
        <w:rPr>
          <w:sz w:val="20"/>
          <w:szCs w:val="20"/>
        </w:rPr>
        <w:t>ой</w:t>
      </w:r>
      <w:r w:rsidRPr="002C3D92">
        <w:rPr>
          <w:sz w:val="20"/>
          <w:szCs w:val="20"/>
        </w:rPr>
        <w:t xml:space="preserve"> точ</w:t>
      </w:r>
      <w:r w:rsidR="00A51E2B" w:rsidRPr="002C3D92">
        <w:rPr>
          <w:sz w:val="20"/>
          <w:szCs w:val="20"/>
        </w:rPr>
        <w:t>ки</w:t>
      </w:r>
      <w:r w:rsidRPr="002C3D92">
        <w:rPr>
          <w:sz w:val="20"/>
          <w:szCs w:val="20"/>
        </w:rPr>
        <w:t xml:space="preserve"> Организация предоставляет в Банк Заявление на регистрацию Торговой точки. </w:t>
      </w:r>
    </w:p>
    <w:p w:rsidR="00B21B5C" w:rsidRPr="002C3D92" w:rsidRDefault="00A96181" w:rsidP="00B21B5C">
      <w:pPr>
        <w:numPr>
          <w:ilvl w:val="1"/>
          <w:numId w:val="3"/>
        </w:numPr>
        <w:tabs>
          <w:tab w:val="clear" w:pos="792"/>
          <w:tab w:val="num" w:pos="426"/>
        </w:tabs>
        <w:ind w:left="426" w:hanging="426"/>
        <w:jc w:val="both"/>
        <w:rPr>
          <w:bCs/>
          <w:sz w:val="20"/>
          <w:szCs w:val="20"/>
        </w:rPr>
      </w:pPr>
      <w:r w:rsidRPr="002C3D92">
        <w:rPr>
          <w:sz w:val="20"/>
          <w:szCs w:val="20"/>
        </w:rPr>
        <w:t xml:space="preserve">При заключении Договора или в рамках действующего Договора Организация вправе обратиться к Банку в целях </w:t>
      </w:r>
      <w:r w:rsidR="001B3894" w:rsidRPr="002C3D92">
        <w:rPr>
          <w:sz w:val="20"/>
          <w:szCs w:val="20"/>
        </w:rPr>
        <w:t xml:space="preserve">подключения </w:t>
      </w:r>
      <w:r w:rsidR="00B21B5C" w:rsidRPr="002C3D92">
        <w:rPr>
          <w:sz w:val="20"/>
          <w:szCs w:val="20"/>
        </w:rPr>
        <w:t>дополнительных услуг, входящих в Пакет услуг</w:t>
      </w:r>
      <w:r w:rsidR="003F419B" w:rsidRPr="002C3D92">
        <w:rPr>
          <w:sz w:val="20"/>
          <w:szCs w:val="20"/>
        </w:rPr>
        <w:t>,</w:t>
      </w:r>
      <w:r w:rsidR="00B21B5C" w:rsidRPr="002C3D92">
        <w:rPr>
          <w:sz w:val="20"/>
          <w:szCs w:val="20"/>
        </w:rPr>
        <w:t xml:space="preserve"> и/или </w:t>
      </w:r>
      <w:r w:rsidRPr="002C3D92">
        <w:rPr>
          <w:sz w:val="20"/>
          <w:szCs w:val="20"/>
        </w:rPr>
        <w:t xml:space="preserve">Дополнительных сервисов. При заключении Договора </w:t>
      </w:r>
      <w:r w:rsidR="00BF7414" w:rsidRPr="002C3D92">
        <w:rPr>
          <w:sz w:val="20"/>
          <w:szCs w:val="20"/>
        </w:rPr>
        <w:t xml:space="preserve">подключение </w:t>
      </w:r>
      <w:r w:rsidR="00B21B5C" w:rsidRPr="002C3D92">
        <w:rPr>
          <w:sz w:val="20"/>
          <w:szCs w:val="20"/>
        </w:rPr>
        <w:t>дополнительных услуг, входящих в Пакет услуг</w:t>
      </w:r>
      <w:r w:rsidR="003F419B" w:rsidRPr="002C3D92">
        <w:rPr>
          <w:sz w:val="20"/>
          <w:szCs w:val="20"/>
        </w:rPr>
        <w:t>,</w:t>
      </w:r>
      <w:r w:rsidR="00B21B5C" w:rsidRPr="002C3D92">
        <w:rPr>
          <w:sz w:val="20"/>
          <w:szCs w:val="20"/>
        </w:rPr>
        <w:t xml:space="preserve"> и/или </w:t>
      </w:r>
      <w:r w:rsidRPr="002C3D92">
        <w:rPr>
          <w:sz w:val="20"/>
          <w:szCs w:val="20"/>
        </w:rPr>
        <w:t>Дополнительных сервисов</w:t>
      </w:r>
      <w:r w:rsidR="00B21B5C" w:rsidRPr="002C3D92">
        <w:rPr>
          <w:sz w:val="20"/>
          <w:szCs w:val="20"/>
        </w:rPr>
        <w:t>,</w:t>
      </w:r>
      <w:r w:rsidRPr="002C3D92">
        <w:rPr>
          <w:sz w:val="20"/>
          <w:szCs w:val="20"/>
        </w:rPr>
        <w:t xml:space="preserve"> </w:t>
      </w:r>
      <w:r w:rsidR="00B21B5C" w:rsidRPr="002C3D92">
        <w:rPr>
          <w:bCs/>
          <w:sz w:val="20"/>
          <w:szCs w:val="20"/>
        </w:rPr>
        <w:t xml:space="preserve">указанных в </w:t>
      </w:r>
      <w:proofErr w:type="spellStart"/>
      <w:r w:rsidR="00B21B5C" w:rsidRPr="002C3D92">
        <w:rPr>
          <w:bCs/>
          <w:sz w:val="20"/>
          <w:szCs w:val="20"/>
        </w:rPr>
        <w:t>п.п</w:t>
      </w:r>
      <w:proofErr w:type="spellEnd"/>
      <w:r w:rsidR="00B21B5C" w:rsidRPr="002C3D92">
        <w:rPr>
          <w:bCs/>
          <w:sz w:val="20"/>
          <w:szCs w:val="20"/>
        </w:rPr>
        <w:t xml:space="preserve">. 1.9.1 </w:t>
      </w:r>
      <w:r w:rsidR="003F419B" w:rsidRPr="002C3D92">
        <w:rPr>
          <w:bCs/>
          <w:sz w:val="20"/>
          <w:szCs w:val="20"/>
        </w:rPr>
        <w:t>–</w:t>
      </w:r>
      <w:r w:rsidR="00227CAC" w:rsidRPr="002C3D92">
        <w:rPr>
          <w:bCs/>
          <w:sz w:val="20"/>
          <w:szCs w:val="20"/>
        </w:rPr>
        <w:t xml:space="preserve"> </w:t>
      </w:r>
      <w:r w:rsidR="00B21B5C" w:rsidRPr="002C3D92">
        <w:rPr>
          <w:bCs/>
          <w:sz w:val="20"/>
          <w:szCs w:val="20"/>
        </w:rPr>
        <w:t>1.9.6 Услови</w:t>
      </w:r>
      <w:r w:rsidR="00BC1F94" w:rsidRPr="002C3D92">
        <w:rPr>
          <w:bCs/>
          <w:sz w:val="20"/>
          <w:szCs w:val="20"/>
        </w:rPr>
        <w:t>й</w:t>
      </w:r>
      <w:r w:rsidR="003F419B" w:rsidRPr="002C3D92">
        <w:rPr>
          <w:bCs/>
          <w:sz w:val="20"/>
          <w:szCs w:val="20"/>
        </w:rPr>
        <w:t>,</w:t>
      </w:r>
      <w:r w:rsidR="00B21B5C" w:rsidRPr="002C3D92">
        <w:rPr>
          <w:bCs/>
          <w:sz w:val="20"/>
          <w:szCs w:val="20"/>
        </w:rPr>
        <w:t xml:space="preserve"> осуществляется на основании </w:t>
      </w:r>
      <w:r w:rsidR="00082A00" w:rsidRPr="002C3D92">
        <w:rPr>
          <w:sz w:val="20"/>
          <w:szCs w:val="20"/>
        </w:rPr>
        <w:t>Заявления.</w:t>
      </w:r>
      <w:r w:rsidR="00B21B5C" w:rsidRPr="002C3D92">
        <w:rPr>
          <w:sz w:val="20"/>
          <w:szCs w:val="20"/>
        </w:rPr>
        <w:t xml:space="preserve"> </w:t>
      </w:r>
      <w:r w:rsidR="00082A00" w:rsidRPr="002C3D92">
        <w:rPr>
          <w:sz w:val="20"/>
          <w:szCs w:val="20"/>
        </w:rPr>
        <w:t xml:space="preserve">В </w:t>
      </w:r>
      <w:r w:rsidR="00B21B5C" w:rsidRPr="002C3D92">
        <w:rPr>
          <w:sz w:val="20"/>
          <w:szCs w:val="20"/>
        </w:rPr>
        <w:t>рамках действующего Договора подключение/отключение дополнительных услуг, входящих в Пакет услуг</w:t>
      </w:r>
      <w:r w:rsidR="003F419B" w:rsidRPr="002C3D92">
        <w:rPr>
          <w:sz w:val="20"/>
          <w:szCs w:val="20"/>
        </w:rPr>
        <w:t>,</w:t>
      </w:r>
      <w:r w:rsidR="00B21B5C" w:rsidRPr="002C3D92">
        <w:rPr>
          <w:sz w:val="20"/>
          <w:szCs w:val="20"/>
        </w:rPr>
        <w:t xml:space="preserve"> и/или Дополнительных сервисов, </w:t>
      </w:r>
      <w:r w:rsidR="00B21B5C" w:rsidRPr="002C3D92">
        <w:rPr>
          <w:bCs/>
          <w:sz w:val="20"/>
          <w:szCs w:val="20"/>
        </w:rPr>
        <w:t xml:space="preserve">указанных в </w:t>
      </w:r>
      <w:proofErr w:type="spellStart"/>
      <w:r w:rsidR="00B21B5C" w:rsidRPr="002C3D92">
        <w:rPr>
          <w:bCs/>
          <w:sz w:val="20"/>
          <w:szCs w:val="20"/>
        </w:rPr>
        <w:t>п.п</w:t>
      </w:r>
      <w:proofErr w:type="spellEnd"/>
      <w:r w:rsidR="00B21B5C" w:rsidRPr="002C3D92">
        <w:rPr>
          <w:bCs/>
          <w:sz w:val="20"/>
          <w:szCs w:val="20"/>
        </w:rPr>
        <w:t xml:space="preserve">. 1.9.1 </w:t>
      </w:r>
      <w:r w:rsidR="003F419B" w:rsidRPr="002C3D92">
        <w:rPr>
          <w:bCs/>
          <w:sz w:val="20"/>
          <w:szCs w:val="20"/>
        </w:rPr>
        <w:t>–</w:t>
      </w:r>
      <w:r w:rsidR="00227CAC" w:rsidRPr="002C3D92">
        <w:rPr>
          <w:bCs/>
          <w:sz w:val="20"/>
          <w:szCs w:val="20"/>
        </w:rPr>
        <w:t xml:space="preserve"> </w:t>
      </w:r>
      <w:r w:rsidR="00B21B5C" w:rsidRPr="002C3D92">
        <w:rPr>
          <w:bCs/>
          <w:sz w:val="20"/>
          <w:szCs w:val="20"/>
        </w:rPr>
        <w:t>1.9.6 Услови</w:t>
      </w:r>
      <w:r w:rsidR="00BC1F94" w:rsidRPr="002C3D92">
        <w:rPr>
          <w:bCs/>
          <w:sz w:val="20"/>
          <w:szCs w:val="20"/>
        </w:rPr>
        <w:t>й</w:t>
      </w:r>
      <w:r w:rsidR="00082A00" w:rsidRPr="002C3D92">
        <w:rPr>
          <w:bCs/>
          <w:sz w:val="20"/>
          <w:szCs w:val="20"/>
        </w:rPr>
        <w:t>,</w:t>
      </w:r>
      <w:r w:rsidR="00B21B5C" w:rsidRPr="002C3D92">
        <w:rPr>
          <w:bCs/>
          <w:sz w:val="20"/>
          <w:szCs w:val="20"/>
        </w:rPr>
        <w:t xml:space="preserve"> </w:t>
      </w:r>
      <w:r w:rsidR="00B21B5C" w:rsidRPr="002C3D92">
        <w:rPr>
          <w:sz w:val="20"/>
          <w:szCs w:val="20"/>
        </w:rPr>
        <w:t>осуществляется на основании отдельной Заявки</w:t>
      </w:r>
      <w:r w:rsidR="00B21B5C" w:rsidRPr="002C3D92">
        <w:rPr>
          <w:bCs/>
          <w:sz w:val="20"/>
          <w:szCs w:val="20"/>
        </w:rPr>
        <w:t>.</w:t>
      </w:r>
      <w:r w:rsidR="00F52E1C" w:rsidRPr="002C3D92">
        <w:rPr>
          <w:sz w:val="20"/>
          <w:szCs w:val="20"/>
        </w:rPr>
        <w:t xml:space="preserve"> Дополнительный сервис, </w:t>
      </w:r>
      <w:r w:rsidR="00F52E1C" w:rsidRPr="002C3D92">
        <w:rPr>
          <w:bCs/>
          <w:sz w:val="20"/>
          <w:szCs w:val="20"/>
        </w:rPr>
        <w:t>указанный в п. 1.9.7 Условий</w:t>
      </w:r>
      <w:r w:rsidR="003F419B" w:rsidRPr="002C3D92">
        <w:rPr>
          <w:bCs/>
          <w:sz w:val="20"/>
          <w:szCs w:val="20"/>
        </w:rPr>
        <w:t>,</w:t>
      </w:r>
      <w:r w:rsidR="00F52E1C" w:rsidRPr="002C3D92">
        <w:rPr>
          <w:bCs/>
          <w:sz w:val="20"/>
          <w:szCs w:val="20"/>
        </w:rPr>
        <w:t xml:space="preserve"> предоставляется в Личном кабинете «ECOMM PORTAL»</w:t>
      </w:r>
      <w:r w:rsidR="001433D6" w:rsidRPr="002C3D92">
        <w:rPr>
          <w:bCs/>
          <w:sz w:val="20"/>
          <w:szCs w:val="20"/>
        </w:rPr>
        <w:t>, при этом</w:t>
      </w:r>
      <w:r w:rsidR="00F52E1C" w:rsidRPr="002C3D92">
        <w:rPr>
          <w:bCs/>
          <w:sz w:val="20"/>
          <w:szCs w:val="20"/>
        </w:rPr>
        <w:t xml:space="preserve"> направлени</w:t>
      </w:r>
      <w:r w:rsidR="001433D6" w:rsidRPr="002C3D92">
        <w:rPr>
          <w:bCs/>
          <w:sz w:val="20"/>
          <w:szCs w:val="20"/>
        </w:rPr>
        <w:t>е</w:t>
      </w:r>
      <w:r w:rsidR="00F52E1C" w:rsidRPr="002C3D92">
        <w:rPr>
          <w:bCs/>
          <w:sz w:val="20"/>
          <w:szCs w:val="20"/>
        </w:rPr>
        <w:t xml:space="preserve"> Заявки</w:t>
      </w:r>
      <w:r w:rsidR="001433D6" w:rsidRPr="002C3D92">
        <w:rPr>
          <w:bCs/>
          <w:sz w:val="20"/>
          <w:szCs w:val="20"/>
        </w:rPr>
        <w:t xml:space="preserve"> в целях подключения такого Дополнительного сервиса не требуется</w:t>
      </w:r>
      <w:r w:rsidR="00F52E1C" w:rsidRPr="002C3D92">
        <w:rPr>
          <w:bCs/>
          <w:sz w:val="20"/>
          <w:szCs w:val="20"/>
        </w:rPr>
        <w:t>.</w:t>
      </w:r>
    </w:p>
    <w:p w:rsidR="00BC02AB" w:rsidRPr="002C3D92" w:rsidRDefault="00A96181" w:rsidP="0070564C">
      <w:pPr>
        <w:numPr>
          <w:ilvl w:val="1"/>
          <w:numId w:val="3"/>
        </w:numPr>
        <w:tabs>
          <w:tab w:val="clear" w:pos="792"/>
          <w:tab w:val="num" w:pos="426"/>
        </w:tabs>
        <w:ind w:left="426" w:hanging="426"/>
        <w:jc w:val="both"/>
        <w:rPr>
          <w:b/>
          <w:sz w:val="20"/>
          <w:szCs w:val="20"/>
        </w:rPr>
      </w:pPr>
      <w:r w:rsidRPr="002C3D92">
        <w:rPr>
          <w:sz w:val="20"/>
          <w:szCs w:val="20"/>
        </w:rPr>
        <w:t xml:space="preserve">При заключении Договора или в рамках действующего Договора Организация вправе обратиться к Банку с </w:t>
      </w:r>
      <w:r w:rsidR="004560B3" w:rsidRPr="002C3D92">
        <w:rPr>
          <w:sz w:val="20"/>
          <w:szCs w:val="20"/>
        </w:rPr>
        <w:t xml:space="preserve">просьбой организовать информационное и технологическое взаимодействие между </w:t>
      </w:r>
      <w:r w:rsidR="0070564C" w:rsidRPr="002C3D92">
        <w:rPr>
          <w:sz w:val="20"/>
          <w:szCs w:val="20"/>
        </w:rPr>
        <w:t xml:space="preserve">Торговой точкой и Платежной страницей Банка </w:t>
      </w:r>
      <w:r w:rsidR="00DB465C" w:rsidRPr="002C3D92">
        <w:rPr>
          <w:sz w:val="20"/>
          <w:szCs w:val="20"/>
        </w:rPr>
        <w:t>в целях предоставления Держателям Платежной страницы Банка</w:t>
      </w:r>
      <w:r w:rsidR="005D07A7" w:rsidRPr="002C3D92">
        <w:rPr>
          <w:sz w:val="20"/>
          <w:szCs w:val="20"/>
        </w:rPr>
        <w:t>,</w:t>
      </w:r>
      <w:r w:rsidR="00DB465C" w:rsidRPr="002C3D92">
        <w:rPr>
          <w:sz w:val="20"/>
          <w:szCs w:val="20"/>
        </w:rPr>
        <w:t xml:space="preserve"> </w:t>
      </w:r>
      <w:r w:rsidR="0070564C" w:rsidRPr="002C3D92">
        <w:rPr>
          <w:sz w:val="20"/>
          <w:szCs w:val="20"/>
        </w:rPr>
        <w:t>или между Платежной страницей Организации</w:t>
      </w:r>
      <w:r w:rsidR="00A13B91" w:rsidRPr="002C3D92">
        <w:rPr>
          <w:sz w:val="20"/>
          <w:szCs w:val="20"/>
        </w:rPr>
        <w:t>/Провайдера</w:t>
      </w:r>
      <w:r w:rsidR="0070564C" w:rsidRPr="002C3D92">
        <w:rPr>
          <w:sz w:val="20"/>
          <w:szCs w:val="20"/>
        </w:rPr>
        <w:t xml:space="preserve"> и программно-аппаратн</w:t>
      </w:r>
      <w:r w:rsidR="002B749A" w:rsidRPr="002C3D92">
        <w:rPr>
          <w:sz w:val="20"/>
          <w:szCs w:val="20"/>
        </w:rPr>
        <w:t>ым</w:t>
      </w:r>
      <w:r w:rsidR="0070564C" w:rsidRPr="002C3D92">
        <w:rPr>
          <w:sz w:val="20"/>
          <w:szCs w:val="20"/>
        </w:rPr>
        <w:t xml:space="preserve"> комплекс</w:t>
      </w:r>
      <w:r w:rsidR="00F65DAB" w:rsidRPr="002C3D92">
        <w:rPr>
          <w:sz w:val="20"/>
          <w:szCs w:val="20"/>
        </w:rPr>
        <w:t>ом</w:t>
      </w:r>
      <w:r w:rsidR="0070564C" w:rsidRPr="002C3D92">
        <w:rPr>
          <w:sz w:val="20"/>
          <w:szCs w:val="20"/>
        </w:rPr>
        <w:t xml:space="preserve"> Банка</w:t>
      </w:r>
      <w:r w:rsidR="00DB465C" w:rsidRPr="002C3D92">
        <w:rPr>
          <w:sz w:val="20"/>
          <w:szCs w:val="20"/>
        </w:rPr>
        <w:t xml:space="preserve"> в целях предоставления Держателям Платежной</w:t>
      </w:r>
      <w:r w:rsidR="00F71C46" w:rsidRPr="002C3D92">
        <w:rPr>
          <w:sz w:val="20"/>
          <w:szCs w:val="20"/>
        </w:rPr>
        <w:t xml:space="preserve"> страницы</w:t>
      </w:r>
      <w:r w:rsidR="00DB465C" w:rsidRPr="002C3D92">
        <w:rPr>
          <w:sz w:val="20"/>
          <w:szCs w:val="20"/>
        </w:rPr>
        <w:t xml:space="preserve"> Организации</w:t>
      </w:r>
      <w:r w:rsidR="00A13B91" w:rsidRPr="002C3D92">
        <w:rPr>
          <w:sz w:val="20"/>
          <w:szCs w:val="20"/>
        </w:rPr>
        <w:t>/Провайдера</w:t>
      </w:r>
      <w:r w:rsidR="005D07A7" w:rsidRPr="002C3D92">
        <w:rPr>
          <w:sz w:val="20"/>
          <w:szCs w:val="20"/>
        </w:rPr>
        <w:t>.</w:t>
      </w:r>
      <w:r w:rsidR="00BC02AB" w:rsidRPr="002C3D92">
        <w:rPr>
          <w:b/>
          <w:sz w:val="20"/>
          <w:szCs w:val="20"/>
        </w:rPr>
        <w:t xml:space="preserve"> </w:t>
      </w:r>
      <w:r w:rsidR="00BC02AB" w:rsidRPr="002C3D92">
        <w:rPr>
          <w:sz w:val="20"/>
          <w:szCs w:val="20"/>
        </w:rPr>
        <w:t xml:space="preserve">В случае невозможности </w:t>
      </w:r>
      <w:r w:rsidR="00BC02AB" w:rsidRPr="002C3D92">
        <w:rPr>
          <w:sz w:val="20"/>
          <w:szCs w:val="20"/>
        </w:rPr>
        <w:lastRenderedPageBreak/>
        <w:t xml:space="preserve">организации Банком взаимодействия, </w:t>
      </w:r>
      <w:r w:rsidR="0069748F" w:rsidRPr="002C3D92">
        <w:rPr>
          <w:sz w:val="20"/>
          <w:szCs w:val="20"/>
        </w:rPr>
        <w:t xml:space="preserve">указанного </w:t>
      </w:r>
      <w:r w:rsidR="00594065" w:rsidRPr="002C3D92">
        <w:rPr>
          <w:sz w:val="20"/>
          <w:szCs w:val="20"/>
        </w:rPr>
        <w:t>в</w:t>
      </w:r>
      <w:r w:rsidR="0069748F" w:rsidRPr="002C3D92">
        <w:rPr>
          <w:sz w:val="20"/>
          <w:szCs w:val="20"/>
        </w:rPr>
        <w:t xml:space="preserve"> обращении </w:t>
      </w:r>
      <w:r w:rsidR="00BC02AB" w:rsidRPr="002C3D92">
        <w:rPr>
          <w:sz w:val="20"/>
          <w:szCs w:val="20"/>
        </w:rPr>
        <w:t>Организаци</w:t>
      </w:r>
      <w:r w:rsidR="0069748F" w:rsidRPr="002C3D92">
        <w:rPr>
          <w:sz w:val="20"/>
          <w:szCs w:val="20"/>
        </w:rPr>
        <w:t>и</w:t>
      </w:r>
      <w:r w:rsidR="00BC02AB" w:rsidRPr="002C3D92">
        <w:rPr>
          <w:sz w:val="20"/>
          <w:szCs w:val="20"/>
        </w:rPr>
        <w:t>, Банк самостоятельно определяет порядок взаимодействия, о чем уведомляет Организацию.</w:t>
      </w:r>
    </w:p>
    <w:p w:rsidR="00A96181" w:rsidRPr="002C3D92" w:rsidRDefault="00A96181" w:rsidP="00A96181">
      <w:pPr>
        <w:ind w:left="426"/>
        <w:jc w:val="both"/>
        <w:rPr>
          <w:b/>
          <w:sz w:val="20"/>
          <w:szCs w:val="20"/>
        </w:rPr>
      </w:pPr>
    </w:p>
    <w:p w:rsidR="00A96181" w:rsidRPr="002C3D92" w:rsidRDefault="00A96181" w:rsidP="00A96181">
      <w:pPr>
        <w:pStyle w:val="ab"/>
        <w:numPr>
          <w:ilvl w:val="0"/>
          <w:numId w:val="1"/>
        </w:numPr>
        <w:tabs>
          <w:tab w:val="num" w:pos="426"/>
          <w:tab w:val="left" w:pos="1080"/>
        </w:tabs>
        <w:ind w:left="0"/>
        <w:jc w:val="both"/>
        <w:rPr>
          <w:b/>
          <w:sz w:val="20"/>
          <w:szCs w:val="20"/>
        </w:rPr>
      </w:pPr>
      <w:r w:rsidRPr="002C3D92">
        <w:rPr>
          <w:b/>
          <w:sz w:val="20"/>
          <w:szCs w:val="20"/>
        </w:rPr>
        <w:t xml:space="preserve"> </w:t>
      </w:r>
      <w:r w:rsidRPr="002C3D92">
        <w:rPr>
          <w:b/>
          <w:sz w:val="20"/>
          <w:szCs w:val="20"/>
        </w:rPr>
        <w:tab/>
        <w:t>ПРЕДМЕТ ДОГОВОРА</w:t>
      </w:r>
    </w:p>
    <w:p w:rsidR="00A96181" w:rsidRPr="002C3D92" w:rsidRDefault="00A96181" w:rsidP="00A96181">
      <w:pPr>
        <w:numPr>
          <w:ilvl w:val="1"/>
          <w:numId w:val="1"/>
        </w:numPr>
        <w:tabs>
          <w:tab w:val="left" w:pos="426"/>
          <w:tab w:val="left" w:pos="1080"/>
        </w:tabs>
        <w:ind w:left="426" w:hanging="426"/>
        <w:jc w:val="both"/>
        <w:rPr>
          <w:sz w:val="20"/>
          <w:szCs w:val="20"/>
        </w:rPr>
      </w:pPr>
      <w:r w:rsidRPr="002C3D92">
        <w:rPr>
          <w:sz w:val="20"/>
          <w:szCs w:val="20"/>
        </w:rPr>
        <w:t xml:space="preserve">Банк и Организация (далее совместно именуемые </w:t>
      </w:r>
      <w:r w:rsidRPr="002C3D92">
        <w:rPr>
          <w:b/>
          <w:sz w:val="20"/>
          <w:szCs w:val="20"/>
        </w:rPr>
        <w:t>Стороны</w:t>
      </w:r>
      <w:r w:rsidRPr="002C3D92">
        <w:rPr>
          <w:sz w:val="20"/>
          <w:szCs w:val="20"/>
        </w:rPr>
        <w:t xml:space="preserve">, а по отдельности </w:t>
      </w:r>
      <w:r w:rsidR="00902F87" w:rsidRPr="002C3D92">
        <w:rPr>
          <w:bCs/>
          <w:sz w:val="20"/>
          <w:szCs w:val="20"/>
        </w:rPr>
        <w:t>–</w:t>
      </w:r>
      <w:r w:rsidRPr="002C3D92">
        <w:rPr>
          <w:sz w:val="20"/>
          <w:szCs w:val="20"/>
        </w:rPr>
        <w:t xml:space="preserve"> </w:t>
      </w:r>
      <w:r w:rsidRPr="002C3D92">
        <w:rPr>
          <w:b/>
          <w:sz w:val="20"/>
          <w:szCs w:val="20"/>
        </w:rPr>
        <w:t>Сторона</w:t>
      </w:r>
      <w:r w:rsidRPr="002C3D92">
        <w:rPr>
          <w:sz w:val="20"/>
          <w:szCs w:val="20"/>
        </w:rPr>
        <w:t xml:space="preserve">) в целях предоставления Держателям возможности оплаты Товаров в Торговых точках с использованием Карт </w:t>
      </w:r>
      <w:r w:rsidR="00555BB6" w:rsidRPr="002C3D92">
        <w:rPr>
          <w:sz w:val="20"/>
          <w:szCs w:val="20"/>
        </w:rPr>
        <w:t xml:space="preserve">(Реквизитов Карт) </w:t>
      </w:r>
      <w:r w:rsidRPr="002C3D92">
        <w:rPr>
          <w:sz w:val="20"/>
          <w:szCs w:val="20"/>
        </w:rPr>
        <w:t>договорились о следующем:</w:t>
      </w:r>
    </w:p>
    <w:p w:rsidR="00A96181" w:rsidRPr="002C3D92" w:rsidRDefault="00A96181" w:rsidP="00A96181">
      <w:pPr>
        <w:numPr>
          <w:ilvl w:val="2"/>
          <w:numId w:val="1"/>
        </w:numPr>
        <w:tabs>
          <w:tab w:val="left" w:pos="426"/>
          <w:tab w:val="left" w:pos="851"/>
          <w:tab w:val="num" w:pos="1838"/>
        </w:tabs>
        <w:ind w:hanging="567"/>
        <w:jc w:val="both"/>
        <w:rPr>
          <w:sz w:val="20"/>
          <w:szCs w:val="20"/>
        </w:rPr>
      </w:pPr>
      <w:r w:rsidRPr="002C3D92">
        <w:rPr>
          <w:sz w:val="20"/>
          <w:szCs w:val="20"/>
        </w:rPr>
        <w:t>Банк принимает на себя обязательство осуществлять расчеты по Операциям</w:t>
      </w:r>
      <w:r w:rsidR="00E45FD0" w:rsidRPr="002C3D92">
        <w:rPr>
          <w:sz w:val="20"/>
          <w:szCs w:val="20"/>
        </w:rPr>
        <w:t>/Операциям возврата</w:t>
      </w:r>
      <w:r w:rsidRPr="002C3D92">
        <w:rPr>
          <w:sz w:val="20"/>
          <w:szCs w:val="20"/>
        </w:rPr>
        <w:t>, совершенным в Торговых точках, в том числе производить перечисление денежных средств в пользу Организации на сумму соответствующих Операций, на основании Электронных журналов в порядке и на условиях, предусмотренных Договором.</w:t>
      </w:r>
    </w:p>
    <w:p w:rsidR="00A96181" w:rsidRPr="002C3D92" w:rsidRDefault="00A96181" w:rsidP="00A96181">
      <w:pPr>
        <w:numPr>
          <w:ilvl w:val="2"/>
          <w:numId w:val="1"/>
        </w:numPr>
        <w:tabs>
          <w:tab w:val="left" w:pos="426"/>
          <w:tab w:val="left" w:pos="851"/>
          <w:tab w:val="num" w:pos="1838"/>
        </w:tabs>
        <w:ind w:hanging="567"/>
        <w:jc w:val="both"/>
        <w:rPr>
          <w:sz w:val="20"/>
          <w:szCs w:val="20"/>
        </w:rPr>
      </w:pPr>
      <w:r w:rsidRPr="002C3D92">
        <w:rPr>
          <w:sz w:val="20"/>
          <w:szCs w:val="20"/>
        </w:rPr>
        <w:t>Организация принимает на себя обязательство при реализации Товаров в Торговых точках принимать их оплату с использованием Карт</w:t>
      </w:r>
      <w:r w:rsidR="00E45FD0" w:rsidRPr="002C3D92">
        <w:rPr>
          <w:sz w:val="20"/>
          <w:szCs w:val="20"/>
        </w:rPr>
        <w:t xml:space="preserve"> </w:t>
      </w:r>
      <w:r w:rsidR="00555BB6" w:rsidRPr="002C3D92">
        <w:rPr>
          <w:sz w:val="20"/>
          <w:szCs w:val="20"/>
        </w:rPr>
        <w:t xml:space="preserve">(Реквизитов Карт) </w:t>
      </w:r>
      <w:r w:rsidR="00E45FD0" w:rsidRPr="002C3D92">
        <w:rPr>
          <w:sz w:val="20"/>
          <w:szCs w:val="20"/>
        </w:rPr>
        <w:t>одним из указанных способов</w:t>
      </w:r>
      <w:r w:rsidRPr="002C3D92">
        <w:rPr>
          <w:sz w:val="20"/>
          <w:szCs w:val="20"/>
        </w:rPr>
        <w:t>:</w:t>
      </w:r>
    </w:p>
    <w:p w:rsidR="00A96181" w:rsidRPr="002C3D92" w:rsidRDefault="007777C8" w:rsidP="00A96181">
      <w:pPr>
        <w:numPr>
          <w:ilvl w:val="3"/>
          <w:numId w:val="1"/>
        </w:numPr>
        <w:tabs>
          <w:tab w:val="left" w:pos="426"/>
          <w:tab w:val="left" w:pos="1418"/>
        </w:tabs>
        <w:ind w:left="1418" w:hanging="567"/>
        <w:jc w:val="both"/>
        <w:rPr>
          <w:sz w:val="20"/>
          <w:szCs w:val="20"/>
        </w:rPr>
      </w:pPr>
      <w:r>
        <w:rPr>
          <w:sz w:val="20"/>
          <w:szCs w:val="20"/>
        </w:rPr>
        <w:t xml:space="preserve"> </w:t>
      </w:r>
      <w:r w:rsidR="00503042" w:rsidRPr="002C3D92">
        <w:rPr>
          <w:sz w:val="20"/>
          <w:szCs w:val="20"/>
        </w:rPr>
        <w:t>п</w:t>
      </w:r>
      <w:r w:rsidR="00A96181" w:rsidRPr="002C3D92">
        <w:rPr>
          <w:sz w:val="20"/>
          <w:szCs w:val="20"/>
        </w:rPr>
        <w:t xml:space="preserve">ри предоставлении </w:t>
      </w:r>
      <w:r w:rsidR="008C05DF" w:rsidRPr="002C3D92">
        <w:rPr>
          <w:sz w:val="20"/>
          <w:szCs w:val="20"/>
        </w:rPr>
        <w:t xml:space="preserve">Держателям </w:t>
      </w:r>
      <w:r w:rsidR="00A96181" w:rsidRPr="002C3D92">
        <w:rPr>
          <w:sz w:val="20"/>
          <w:szCs w:val="20"/>
        </w:rPr>
        <w:t>Платежной страницы Организаци</w:t>
      </w:r>
      <w:r w:rsidR="00DB465C" w:rsidRPr="002C3D92">
        <w:rPr>
          <w:sz w:val="20"/>
          <w:szCs w:val="20"/>
        </w:rPr>
        <w:t>и</w:t>
      </w:r>
      <w:r w:rsidR="00B6010B" w:rsidRPr="002C3D92">
        <w:rPr>
          <w:sz w:val="20"/>
          <w:szCs w:val="20"/>
        </w:rPr>
        <w:t>/Провайдера</w:t>
      </w:r>
      <w:r w:rsidR="00A96181" w:rsidRPr="002C3D92">
        <w:rPr>
          <w:sz w:val="20"/>
          <w:szCs w:val="20"/>
        </w:rPr>
        <w:t xml:space="preserve"> </w:t>
      </w:r>
      <w:r w:rsidR="00BB46E9" w:rsidRPr="002C3D92">
        <w:rPr>
          <w:sz w:val="20"/>
          <w:szCs w:val="20"/>
        </w:rPr>
        <w:t xml:space="preserve">формировать </w:t>
      </w:r>
      <w:r w:rsidR="00472111" w:rsidRPr="002C3D92">
        <w:rPr>
          <w:sz w:val="20"/>
          <w:szCs w:val="20"/>
        </w:rPr>
        <w:t xml:space="preserve">и передавать в Банк </w:t>
      </w:r>
      <w:r w:rsidR="00A96181" w:rsidRPr="002C3D92">
        <w:rPr>
          <w:sz w:val="20"/>
          <w:szCs w:val="20"/>
        </w:rPr>
        <w:t xml:space="preserve">Документы </w:t>
      </w:r>
      <w:r w:rsidR="008842B4" w:rsidRPr="002C3D92">
        <w:rPr>
          <w:sz w:val="20"/>
          <w:szCs w:val="20"/>
        </w:rPr>
        <w:t>п</w:t>
      </w:r>
      <w:r w:rsidR="00A96181" w:rsidRPr="002C3D92">
        <w:rPr>
          <w:sz w:val="20"/>
          <w:szCs w:val="20"/>
        </w:rPr>
        <w:t xml:space="preserve">о </w:t>
      </w:r>
      <w:r w:rsidR="00F06B25" w:rsidRPr="002C3D92">
        <w:rPr>
          <w:sz w:val="20"/>
          <w:szCs w:val="20"/>
        </w:rPr>
        <w:t>Операциям/Операциям возврата</w:t>
      </w:r>
      <w:r w:rsidR="005E37A0" w:rsidRPr="002C3D92">
        <w:rPr>
          <w:sz w:val="20"/>
          <w:szCs w:val="20"/>
        </w:rPr>
        <w:t>,</w:t>
      </w:r>
      <w:r w:rsidR="00F06B25" w:rsidRPr="002C3D92">
        <w:rPr>
          <w:sz w:val="20"/>
          <w:szCs w:val="20"/>
        </w:rPr>
        <w:t xml:space="preserve"> </w:t>
      </w:r>
      <w:r w:rsidR="00A96181" w:rsidRPr="002C3D92">
        <w:rPr>
          <w:sz w:val="20"/>
          <w:szCs w:val="20"/>
        </w:rPr>
        <w:t>совершенны</w:t>
      </w:r>
      <w:r w:rsidR="008842B4" w:rsidRPr="002C3D92">
        <w:rPr>
          <w:sz w:val="20"/>
          <w:szCs w:val="20"/>
        </w:rPr>
        <w:t>м</w:t>
      </w:r>
      <w:r w:rsidR="00A96181" w:rsidRPr="002C3D92">
        <w:rPr>
          <w:sz w:val="20"/>
          <w:szCs w:val="20"/>
        </w:rPr>
        <w:t xml:space="preserve"> в Торговых точках;</w:t>
      </w:r>
    </w:p>
    <w:p w:rsidR="00A96181" w:rsidRPr="002C3D92" w:rsidRDefault="007777C8" w:rsidP="00A96181">
      <w:pPr>
        <w:numPr>
          <w:ilvl w:val="3"/>
          <w:numId w:val="1"/>
        </w:numPr>
        <w:tabs>
          <w:tab w:val="left" w:pos="426"/>
          <w:tab w:val="left" w:pos="1418"/>
        </w:tabs>
        <w:ind w:left="1418" w:hanging="567"/>
        <w:jc w:val="both"/>
        <w:rPr>
          <w:sz w:val="20"/>
          <w:szCs w:val="20"/>
        </w:rPr>
      </w:pPr>
      <w:r>
        <w:rPr>
          <w:sz w:val="20"/>
          <w:szCs w:val="20"/>
        </w:rPr>
        <w:t xml:space="preserve"> </w:t>
      </w:r>
      <w:r w:rsidR="00503042" w:rsidRPr="002C3D92">
        <w:rPr>
          <w:sz w:val="20"/>
          <w:szCs w:val="20"/>
        </w:rPr>
        <w:t>п</w:t>
      </w:r>
      <w:r w:rsidR="00A96181" w:rsidRPr="002C3D92">
        <w:rPr>
          <w:sz w:val="20"/>
          <w:szCs w:val="20"/>
        </w:rPr>
        <w:t xml:space="preserve">ри предоставлении </w:t>
      </w:r>
      <w:r w:rsidR="008C05DF" w:rsidRPr="002C3D92">
        <w:rPr>
          <w:sz w:val="20"/>
          <w:szCs w:val="20"/>
        </w:rPr>
        <w:t xml:space="preserve">Держателям </w:t>
      </w:r>
      <w:r w:rsidR="00A96181" w:rsidRPr="002C3D92">
        <w:rPr>
          <w:sz w:val="20"/>
          <w:szCs w:val="20"/>
        </w:rPr>
        <w:t>Платежной страницы Банк</w:t>
      </w:r>
      <w:r w:rsidR="008C05DF" w:rsidRPr="002C3D92">
        <w:rPr>
          <w:sz w:val="20"/>
          <w:szCs w:val="20"/>
        </w:rPr>
        <w:t>а</w:t>
      </w:r>
      <w:r w:rsidR="00A96181" w:rsidRPr="002C3D92">
        <w:rPr>
          <w:sz w:val="20"/>
          <w:szCs w:val="20"/>
        </w:rPr>
        <w:t xml:space="preserve"> передавать в Банк информацию, необходимую для формирования Банком </w:t>
      </w:r>
      <w:r w:rsidR="00472111" w:rsidRPr="002C3D92">
        <w:rPr>
          <w:sz w:val="20"/>
          <w:szCs w:val="20"/>
        </w:rPr>
        <w:t>Документов</w:t>
      </w:r>
      <w:r w:rsidR="00A96181" w:rsidRPr="002C3D92">
        <w:rPr>
          <w:sz w:val="20"/>
          <w:szCs w:val="20"/>
        </w:rPr>
        <w:t>.</w:t>
      </w:r>
    </w:p>
    <w:p w:rsidR="00A96181" w:rsidRPr="002C3D92" w:rsidRDefault="00A96181" w:rsidP="00F65DAB">
      <w:pPr>
        <w:pStyle w:val="ab"/>
        <w:numPr>
          <w:ilvl w:val="2"/>
          <w:numId w:val="1"/>
        </w:numPr>
        <w:ind w:hanging="567"/>
        <w:jc w:val="both"/>
        <w:rPr>
          <w:sz w:val="20"/>
          <w:szCs w:val="20"/>
        </w:rPr>
      </w:pPr>
      <w:r w:rsidRPr="002C3D92">
        <w:rPr>
          <w:sz w:val="20"/>
          <w:szCs w:val="20"/>
        </w:rPr>
        <w:t>За осуществление расчетов по Операциям, совершенным в Торговых точках</w:t>
      </w:r>
      <w:r w:rsidR="00472111" w:rsidRPr="002C3D92">
        <w:rPr>
          <w:sz w:val="20"/>
          <w:szCs w:val="20"/>
        </w:rPr>
        <w:t>,</w:t>
      </w:r>
      <w:r w:rsidRPr="002C3D92">
        <w:rPr>
          <w:sz w:val="20"/>
          <w:szCs w:val="20"/>
        </w:rPr>
        <w:t xml:space="preserve"> в </w:t>
      </w:r>
      <w:r w:rsidR="00472111" w:rsidRPr="002C3D92">
        <w:rPr>
          <w:sz w:val="20"/>
          <w:szCs w:val="20"/>
        </w:rPr>
        <w:t xml:space="preserve">порядке, определенном </w:t>
      </w:r>
      <w:r w:rsidRPr="002C3D92">
        <w:rPr>
          <w:sz w:val="20"/>
          <w:szCs w:val="20"/>
        </w:rPr>
        <w:t>Договором, Организация выплачивает причитающиеся Банку платы в размере</w:t>
      </w:r>
      <w:r w:rsidR="00F71C46" w:rsidRPr="002C3D92">
        <w:rPr>
          <w:sz w:val="20"/>
          <w:szCs w:val="20"/>
        </w:rPr>
        <w:t xml:space="preserve"> и сроки</w:t>
      </w:r>
      <w:r w:rsidRPr="002C3D92">
        <w:rPr>
          <w:sz w:val="20"/>
          <w:szCs w:val="20"/>
        </w:rPr>
        <w:t xml:space="preserve">, </w:t>
      </w:r>
      <w:r w:rsidR="00F71C46" w:rsidRPr="002C3D92">
        <w:rPr>
          <w:sz w:val="20"/>
          <w:szCs w:val="20"/>
        </w:rPr>
        <w:t xml:space="preserve">установленные </w:t>
      </w:r>
      <w:r w:rsidRPr="002C3D92">
        <w:rPr>
          <w:sz w:val="20"/>
          <w:szCs w:val="20"/>
        </w:rPr>
        <w:t>в Тарифах</w:t>
      </w:r>
      <w:r w:rsidR="005E37A0" w:rsidRPr="002C3D92">
        <w:rPr>
          <w:sz w:val="20"/>
          <w:szCs w:val="20"/>
        </w:rPr>
        <w:t>,</w:t>
      </w:r>
      <w:r w:rsidRPr="002C3D92">
        <w:rPr>
          <w:sz w:val="20"/>
          <w:szCs w:val="20"/>
        </w:rPr>
        <w:t xml:space="preserve"> и в порядке</w:t>
      </w:r>
      <w:r w:rsidR="00F71C46" w:rsidRPr="002C3D92">
        <w:rPr>
          <w:sz w:val="20"/>
          <w:szCs w:val="20"/>
        </w:rPr>
        <w:t>,</w:t>
      </w:r>
      <w:r w:rsidRPr="002C3D92">
        <w:rPr>
          <w:sz w:val="20"/>
          <w:szCs w:val="20"/>
        </w:rPr>
        <w:t xml:space="preserve"> определенном Условиями. </w:t>
      </w:r>
    </w:p>
    <w:p w:rsidR="00A96181" w:rsidRPr="002C3D92" w:rsidRDefault="00A96181" w:rsidP="00A96181">
      <w:pPr>
        <w:pStyle w:val="ab"/>
        <w:numPr>
          <w:ilvl w:val="2"/>
          <w:numId w:val="1"/>
        </w:numPr>
        <w:ind w:hanging="567"/>
        <w:jc w:val="both"/>
        <w:rPr>
          <w:sz w:val="20"/>
          <w:szCs w:val="20"/>
        </w:rPr>
      </w:pPr>
      <w:r w:rsidRPr="002C3D92">
        <w:rPr>
          <w:sz w:val="20"/>
          <w:szCs w:val="20"/>
        </w:rPr>
        <w:t>Осуществлять взаимодействие в соответствии с Условиями</w:t>
      </w:r>
      <w:r w:rsidR="00DA01F1" w:rsidRPr="002C3D92">
        <w:rPr>
          <w:sz w:val="20"/>
          <w:szCs w:val="20"/>
        </w:rPr>
        <w:t>, в том числе</w:t>
      </w:r>
      <w:r w:rsidRPr="002C3D92">
        <w:rPr>
          <w:sz w:val="20"/>
          <w:szCs w:val="20"/>
        </w:rPr>
        <w:t xml:space="preserve"> приложениями к </w:t>
      </w:r>
      <w:r w:rsidR="00DA01F1" w:rsidRPr="002C3D92">
        <w:rPr>
          <w:sz w:val="20"/>
          <w:szCs w:val="20"/>
        </w:rPr>
        <w:t>Условиям</w:t>
      </w:r>
      <w:r w:rsidRPr="002C3D92">
        <w:rPr>
          <w:sz w:val="20"/>
          <w:szCs w:val="20"/>
        </w:rPr>
        <w:t xml:space="preserve">, </w:t>
      </w:r>
      <w:r w:rsidR="00DA01F1" w:rsidRPr="002C3D92">
        <w:rPr>
          <w:sz w:val="20"/>
          <w:szCs w:val="20"/>
        </w:rPr>
        <w:t xml:space="preserve">и </w:t>
      </w:r>
      <w:r w:rsidRPr="002C3D92">
        <w:rPr>
          <w:sz w:val="20"/>
          <w:szCs w:val="20"/>
        </w:rPr>
        <w:t>Инструктивными материалами, а также выполня</w:t>
      </w:r>
      <w:r w:rsidR="00245FE4" w:rsidRPr="002C3D92">
        <w:rPr>
          <w:sz w:val="20"/>
          <w:szCs w:val="20"/>
        </w:rPr>
        <w:t>ть иные</w:t>
      </w:r>
      <w:r w:rsidRPr="002C3D92">
        <w:rPr>
          <w:sz w:val="20"/>
          <w:szCs w:val="20"/>
        </w:rPr>
        <w:t xml:space="preserve"> обязательства, предусмотренные Договором в целом.</w:t>
      </w:r>
    </w:p>
    <w:p w:rsidR="00A96181" w:rsidRPr="002C3D92" w:rsidRDefault="00A96181" w:rsidP="00A96181">
      <w:pPr>
        <w:tabs>
          <w:tab w:val="left" w:pos="426"/>
          <w:tab w:val="left" w:pos="1134"/>
        </w:tabs>
        <w:ind w:left="1134"/>
        <w:jc w:val="both"/>
        <w:rPr>
          <w:sz w:val="20"/>
          <w:szCs w:val="20"/>
        </w:rPr>
      </w:pPr>
    </w:p>
    <w:p w:rsidR="00A96181" w:rsidRPr="002C3D92" w:rsidRDefault="00A96181" w:rsidP="00A96181">
      <w:pPr>
        <w:pStyle w:val="ab"/>
        <w:numPr>
          <w:ilvl w:val="0"/>
          <w:numId w:val="1"/>
        </w:numPr>
        <w:tabs>
          <w:tab w:val="num" w:pos="426"/>
          <w:tab w:val="left" w:pos="1080"/>
        </w:tabs>
        <w:ind w:left="0"/>
        <w:jc w:val="both"/>
        <w:rPr>
          <w:b/>
          <w:sz w:val="20"/>
          <w:szCs w:val="20"/>
        </w:rPr>
      </w:pPr>
      <w:r w:rsidRPr="002C3D92">
        <w:rPr>
          <w:b/>
          <w:sz w:val="20"/>
          <w:szCs w:val="20"/>
        </w:rPr>
        <w:t xml:space="preserve"> </w:t>
      </w:r>
      <w:r w:rsidRPr="002C3D92">
        <w:rPr>
          <w:b/>
          <w:sz w:val="20"/>
          <w:szCs w:val="20"/>
        </w:rPr>
        <w:tab/>
        <w:t>ПРАВА И ОБЯЗАННОСТИ БАНКА</w:t>
      </w:r>
    </w:p>
    <w:p w:rsidR="00A96181" w:rsidRPr="002C3D92" w:rsidRDefault="00A96181" w:rsidP="00A96181">
      <w:pPr>
        <w:numPr>
          <w:ilvl w:val="1"/>
          <w:numId w:val="1"/>
        </w:numPr>
        <w:tabs>
          <w:tab w:val="left" w:pos="426"/>
          <w:tab w:val="left" w:pos="1080"/>
          <w:tab w:val="num" w:pos="2977"/>
        </w:tabs>
        <w:ind w:left="426" w:hanging="426"/>
        <w:jc w:val="both"/>
        <w:rPr>
          <w:b/>
          <w:sz w:val="20"/>
          <w:szCs w:val="20"/>
        </w:rPr>
      </w:pPr>
      <w:r w:rsidRPr="002C3D92">
        <w:rPr>
          <w:b/>
          <w:sz w:val="20"/>
          <w:szCs w:val="20"/>
        </w:rPr>
        <w:t>Банк обязуется:</w:t>
      </w:r>
    </w:p>
    <w:p w:rsidR="00341154" w:rsidRPr="002C3D92" w:rsidRDefault="00A96181" w:rsidP="00341154">
      <w:pPr>
        <w:numPr>
          <w:ilvl w:val="2"/>
          <w:numId w:val="1"/>
        </w:numPr>
        <w:tabs>
          <w:tab w:val="left" w:pos="426"/>
          <w:tab w:val="left" w:pos="851"/>
        </w:tabs>
        <w:ind w:hanging="567"/>
        <w:jc w:val="both"/>
        <w:rPr>
          <w:sz w:val="20"/>
          <w:szCs w:val="20"/>
        </w:rPr>
      </w:pPr>
      <w:r w:rsidRPr="002C3D92">
        <w:rPr>
          <w:sz w:val="20"/>
          <w:szCs w:val="20"/>
        </w:rPr>
        <w:t>Организовать консультирование персонала Организации в отношении правил обслуживания Держателей.</w:t>
      </w:r>
    </w:p>
    <w:p w:rsidR="00A96181" w:rsidRPr="002C3D92" w:rsidRDefault="00A96181" w:rsidP="00341154">
      <w:pPr>
        <w:numPr>
          <w:ilvl w:val="2"/>
          <w:numId w:val="1"/>
        </w:numPr>
        <w:tabs>
          <w:tab w:val="left" w:pos="426"/>
          <w:tab w:val="left" w:pos="851"/>
        </w:tabs>
        <w:ind w:hanging="567"/>
        <w:jc w:val="both"/>
        <w:rPr>
          <w:sz w:val="20"/>
          <w:szCs w:val="20"/>
        </w:rPr>
      </w:pPr>
      <w:r w:rsidRPr="002C3D92">
        <w:rPr>
          <w:sz w:val="20"/>
          <w:szCs w:val="20"/>
        </w:rPr>
        <w:t xml:space="preserve">Обеспечить возможность круглосуточного </w:t>
      </w:r>
      <w:r w:rsidR="00341154" w:rsidRPr="002C3D92">
        <w:rPr>
          <w:sz w:val="20"/>
          <w:szCs w:val="20"/>
        </w:rPr>
        <w:t xml:space="preserve">обращения </w:t>
      </w:r>
      <w:r w:rsidR="00341154" w:rsidRPr="002C3D92">
        <w:rPr>
          <w:bCs/>
          <w:sz w:val="20"/>
          <w:szCs w:val="20"/>
        </w:rPr>
        <w:t>Организации</w:t>
      </w:r>
      <w:r w:rsidR="00341154" w:rsidRPr="002C3D92">
        <w:rPr>
          <w:sz w:val="20"/>
          <w:szCs w:val="20"/>
        </w:rPr>
        <w:t xml:space="preserve"> в авторизационный центр Банка в целях </w:t>
      </w:r>
      <w:r w:rsidRPr="002C3D92">
        <w:rPr>
          <w:sz w:val="20"/>
          <w:szCs w:val="20"/>
        </w:rPr>
        <w:t>проведения Авторизаций по Операциям</w:t>
      </w:r>
      <w:r w:rsidR="009C54D2" w:rsidRPr="002C3D92">
        <w:rPr>
          <w:sz w:val="20"/>
          <w:szCs w:val="20"/>
        </w:rPr>
        <w:t>,</w:t>
      </w:r>
      <w:r w:rsidR="00341154" w:rsidRPr="002C3D92">
        <w:rPr>
          <w:sz w:val="20"/>
          <w:szCs w:val="20"/>
        </w:rPr>
        <w:t xml:space="preserve"> и/или</w:t>
      </w:r>
      <w:r w:rsidRPr="002C3D92">
        <w:rPr>
          <w:sz w:val="20"/>
          <w:szCs w:val="20"/>
        </w:rPr>
        <w:t xml:space="preserve"> </w:t>
      </w:r>
      <w:r w:rsidR="00657DBA" w:rsidRPr="002C3D92">
        <w:rPr>
          <w:sz w:val="20"/>
          <w:szCs w:val="20"/>
        </w:rPr>
        <w:t xml:space="preserve">получения </w:t>
      </w:r>
      <w:r w:rsidR="006C6424" w:rsidRPr="002C3D92">
        <w:rPr>
          <w:sz w:val="20"/>
          <w:szCs w:val="20"/>
        </w:rPr>
        <w:t xml:space="preserve">разрешений </w:t>
      </w:r>
      <w:r w:rsidR="00657DBA" w:rsidRPr="002C3D92">
        <w:rPr>
          <w:sz w:val="20"/>
          <w:szCs w:val="20"/>
        </w:rPr>
        <w:t xml:space="preserve">на проведение </w:t>
      </w:r>
      <w:r w:rsidR="006C6424" w:rsidRPr="002C3D92">
        <w:rPr>
          <w:sz w:val="20"/>
          <w:szCs w:val="20"/>
        </w:rPr>
        <w:t xml:space="preserve">Операций </w:t>
      </w:r>
      <w:r w:rsidR="00657DBA" w:rsidRPr="002C3D92">
        <w:rPr>
          <w:sz w:val="20"/>
          <w:szCs w:val="20"/>
        </w:rPr>
        <w:t>возврата</w:t>
      </w:r>
      <w:r w:rsidR="009C54D2" w:rsidRPr="002C3D92">
        <w:rPr>
          <w:sz w:val="20"/>
          <w:szCs w:val="20"/>
        </w:rPr>
        <w:t xml:space="preserve">, и/или </w:t>
      </w:r>
      <w:r w:rsidR="006C6424" w:rsidRPr="002C3D92">
        <w:rPr>
          <w:sz w:val="20"/>
          <w:szCs w:val="20"/>
        </w:rPr>
        <w:t xml:space="preserve">получения разрешений на проведение </w:t>
      </w:r>
      <w:r w:rsidR="009C54D2" w:rsidRPr="002C3D92">
        <w:rPr>
          <w:sz w:val="20"/>
          <w:szCs w:val="20"/>
        </w:rPr>
        <w:t xml:space="preserve">Операций </w:t>
      </w:r>
      <w:r w:rsidR="00CE2E4E" w:rsidRPr="002C3D92">
        <w:rPr>
          <w:sz w:val="20"/>
          <w:szCs w:val="20"/>
        </w:rPr>
        <w:t>о</w:t>
      </w:r>
      <w:r w:rsidR="009C54D2" w:rsidRPr="002C3D92">
        <w:rPr>
          <w:sz w:val="20"/>
          <w:szCs w:val="20"/>
        </w:rPr>
        <w:t>тмены,</w:t>
      </w:r>
      <w:r w:rsidR="00657DBA" w:rsidRPr="002C3D92">
        <w:rPr>
          <w:sz w:val="20"/>
          <w:szCs w:val="20"/>
        </w:rPr>
        <w:t xml:space="preserve"> </w:t>
      </w:r>
      <w:r w:rsidR="0035588F" w:rsidRPr="002C3D92">
        <w:rPr>
          <w:sz w:val="20"/>
          <w:szCs w:val="20"/>
        </w:rPr>
        <w:t xml:space="preserve">совершаемых </w:t>
      </w:r>
      <w:r w:rsidRPr="002C3D92">
        <w:rPr>
          <w:sz w:val="20"/>
          <w:szCs w:val="20"/>
        </w:rPr>
        <w:t xml:space="preserve">в Торговых точках. </w:t>
      </w:r>
    </w:p>
    <w:p w:rsidR="00A96181" w:rsidRPr="002C3D92" w:rsidRDefault="00A96181" w:rsidP="00A96181">
      <w:pPr>
        <w:numPr>
          <w:ilvl w:val="2"/>
          <w:numId w:val="1"/>
        </w:numPr>
        <w:tabs>
          <w:tab w:val="left" w:pos="426"/>
          <w:tab w:val="left" w:pos="851"/>
        </w:tabs>
        <w:ind w:hanging="567"/>
        <w:jc w:val="both"/>
        <w:rPr>
          <w:sz w:val="20"/>
          <w:szCs w:val="20"/>
        </w:rPr>
      </w:pPr>
      <w:r w:rsidRPr="002C3D92">
        <w:rPr>
          <w:sz w:val="20"/>
          <w:szCs w:val="20"/>
        </w:rPr>
        <w:t xml:space="preserve">По </w:t>
      </w:r>
      <w:r w:rsidR="005419BC" w:rsidRPr="002C3D92">
        <w:rPr>
          <w:sz w:val="20"/>
          <w:szCs w:val="20"/>
        </w:rPr>
        <w:t>завершении</w:t>
      </w:r>
      <w:r w:rsidRPr="002C3D92">
        <w:rPr>
          <w:sz w:val="20"/>
          <w:szCs w:val="20"/>
        </w:rPr>
        <w:t xml:space="preserve"> Процедуры «Закрытие Бизнес-дня» формировать Электронный журнал.</w:t>
      </w:r>
    </w:p>
    <w:p w:rsidR="00F65DAB" w:rsidRPr="002C3D92" w:rsidRDefault="00EC4538" w:rsidP="00EC4538">
      <w:pPr>
        <w:numPr>
          <w:ilvl w:val="2"/>
          <w:numId w:val="1"/>
        </w:numPr>
        <w:tabs>
          <w:tab w:val="left" w:pos="426"/>
          <w:tab w:val="left" w:pos="851"/>
        </w:tabs>
        <w:ind w:hanging="567"/>
        <w:jc w:val="both"/>
        <w:rPr>
          <w:sz w:val="20"/>
          <w:szCs w:val="20"/>
        </w:rPr>
      </w:pPr>
      <w:r w:rsidRPr="002C3D92">
        <w:rPr>
          <w:sz w:val="20"/>
          <w:szCs w:val="20"/>
        </w:rPr>
        <w:t>По результатам рассмотрения обращения Организации</w:t>
      </w:r>
      <w:r w:rsidR="00B42EF1" w:rsidRPr="002C3D92">
        <w:rPr>
          <w:sz w:val="20"/>
          <w:szCs w:val="20"/>
        </w:rPr>
        <w:t xml:space="preserve"> в соответствии с</w:t>
      </w:r>
      <w:r w:rsidRPr="002C3D92">
        <w:rPr>
          <w:sz w:val="20"/>
          <w:szCs w:val="20"/>
        </w:rPr>
        <w:t xml:space="preserve"> п. 2.</w:t>
      </w:r>
      <w:r w:rsidR="00B67708" w:rsidRPr="002C3D92">
        <w:rPr>
          <w:sz w:val="20"/>
          <w:szCs w:val="20"/>
        </w:rPr>
        <w:t xml:space="preserve">7 </w:t>
      </w:r>
      <w:r w:rsidRPr="002C3D92">
        <w:rPr>
          <w:sz w:val="20"/>
          <w:szCs w:val="20"/>
        </w:rPr>
        <w:t>Условий</w:t>
      </w:r>
      <w:r w:rsidR="00B42EF1" w:rsidRPr="002C3D92">
        <w:rPr>
          <w:sz w:val="20"/>
          <w:szCs w:val="20"/>
        </w:rPr>
        <w:t>, в порядке</w:t>
      </w:r>
      <w:r w:rsidR="007461A0" w:rsidRPr="002C3D92">
        <w:rPr>
          <w:sz w:val="20"/>
          <w:szCs w:val="20"/>
        </w:rPr>
        <w:t>,</w:t>
      </w:r>
      <w:r w:rsidR="00B42EF1" w:rsidRPr="002C3D92">
        <w:rPr>
          <w:sz w:val="20"/>
          <w:szCs w:val="20"/>
        </w:rPr>
        <w:t xml:space="preserve"> определенном </w:t>
      </w:r>
      <w:r w:rsidR="00101C90" w:rsidRPr="002C3D92">
        <w:rPr>
          <w:sz w:val="20"/>
          <w:szCs w:val="20"/>
        </w:rPr>
        <w:t>Условиями</w:t>
      </w:r>
      <w:r w:rsidR="00DC1BBE" w:rsidRPr="002C3D92">
        <w:rPr>
          <w:sz w:val="20"/>
          <w:szCs w:val="20"/>
        </w:rPr>
        <w:t xml:space="preserve">, в том числе </w:t>
      </w:r>
      <w:r w:rsidR="0069748F" w:rsidRPr="002C3D92">
        <w:rPr>
          <w:sz w:val="20"/>
          <w:szCs w:val="20"/>
        </w:rPr>
        <w:t xml:space="preserve">приложениями к </w:t>
      </w:r>
      <w:r w:rsidR="00101C90" w:rsidRPr="002C3D92">
        <w:rPr>
          <w:sz w:val="20"/>
          <w:szCs w:val="20"/>
        </w:rPr>
        <w:t>Условиям</w:t>
      </w:r>
      <w:r w:rsidR="0069748F" w:rsidRPr="002C3D92">
        <w:rPr>
          <w:sz w:val="20"/>
          <w:szCs w:val="20"/>
        </w:rPr>
        <w:t xml:space="preserve">, </w:t>
      </w:r>
      <w:r w:rsidR="00DC1BBE" w:rsidRPr="002C3D92">
        <w:rPr>
          <w:sz w:val="20"/>
          <w:szCs w:val="20"/>
        </w:rPr>
        <w:t xml:space="preserve">и </w:t>
      </w:r>
      <w:r w:rsidR="0069748F" w:rsidRPr="002C3D92">
        <w:rPr>
          <w:sz w:val="20"/>
          <w:szCs w:val="20"/>
        </w:rPr>
        <w:t>Инструктивными материалами</w:t>
      </w:r>
      <w:r w:rsidR="00B42EF1" w:rsidRPr="002C3D92">
        <w:rPr>
          <w:sz w:val="20"/>
          <w:szCs w:val="20"/>
        </w:rPr>
        <w:t xml:space="preserve">, организовать </w:t>
      </w:r>
      <w:r w:rsidR="00986EE1" w:rsidRPr="002C3D92">
        <w:rPr>
          <w:sz w:val="20"/>
          <w:szCs w:val="20"/>
        </w:rPr>
        <w:t xml:space="preserve">и осуществлять </w:t>
      </w:r>
      <w:r w:rsidR="00B42EF1" w:rsidRPr="002C3D92">
        <w:rPr>
          <w:sz w:val="20"/>
          <w:szCs w:val="20"/>
        </w:rPr>
        <w:t>информационное и технологическое взаимодействие между Торговой точкой и Платежной страницей Банка или Платежной страницей Организации</w:t>
      </w:r>
      <w:r w:rsidR="003E0774" w:rsidRPr="002C3D92">
        <w:rPr>
          <w:sz w:val="20"/>
          <w:szCs w:val="20"/>
        </w:rPr>
        <w:t>/Провайдера</w:t>
      </w:r>
      <w:r w:rsidR="00B42EF1" w:rsidRPr="002C3D92">
        <w:rPr>
          <w:sz w:val="20"/>
          <w:szCs w:val="20"/>
        </w:rPr>
        <w:t xml:space="preserve"> и программно-аппаратным комплексом Банка</w:t>
      </w:r>
      <w:r w:rsidRPr="002C3D92">
        <w:rPr>
          <w:sz w:val="20"/>
          <w:szCs w:val="20"/>
        </w:rPr>
        <w:t xml:space="preserve">. </w:t>
      </w:r>
    </w:p>
    <w:p w:rsidR="003051D7" w:rsidRPr="002C3D92" w:rsidRDefault="00F47878" w:rsidP="00594065">
      <w:pPr>
        <w:numPr>
          <w:ilvl w:val="2"/>
          <w:numId w:val="1"/>
        </w:numPr>
        <w:tabs>
          <w:tab w:val="left" w:pos="426"/>
          <w:tab w:val="left" w:pos="851"/>
        </w:tabs>
        <w:ind w:hanging="567"/>
        <w:jc w:val="both"/>
        <w:rPr>
          <w:sz w:val="20"/>
          <w:szCs w:val="20"/>
        </w:rPr>
      </w:pPr>
      <w:r w:rsidRPr="002C3D92">
        <w:rPr>
          <w:sz w:val="20"/>
          <w:szCs w:val="20"/>
        </w:rPr>
        <w:t>По результатам получения Заявки/Заявления на регистрацию Торговой точки рассмотреть так</w:t>
      </w:r>
      <w:r w:rsidR="00EC4538" w:rsidRPr="002C3D92">
        <w:rPr>
          <w:sz w:val="20"/>
          <w:szCs w:val="20"/>
        </w:rPr>
        <w:t>ую</w:t>
      </w:r>
      <w:r w:rsidRPr="002C3D92">
        <w:rPr>
          <w:sz w:val="20"/>
          <w:szCs w:val="20"/>
        </w:rPr>
        <w:t xml:space="preserve"> Заявку/Заявление на регистрацию Торговой точки и уведомить Организацию о возможности или невозможности исполнения так</w:t>
      </w:r>
      <w:r w:rsidR="00EC4538" w:rsidRPr="002C3D92">
        <w:rPr>
          <w:sz w:val="20"/>
          <w:szCs w:val="20"/>
        </w:rPr>
        <w:t>ой</w:t>
      </w:r>
      <w:r w:rsidRPr="002C3D92">
        <w:rPr>
          <w:sz w:val="20"/>
          <w:szCs w:val="20"/>
        </w:rPr>
        <w:t xml:space="preserve"> Заявки/Заявления на регистрацию Торговой точки, а также о сроках исполнения Заявки/Заявления на регистрацию Торговой точки.</w:t>
      </w:r>
      <w:r w:rsidR="00D87818" w:rsidRPr="002C3D92">
        <w:rPr>
          <w:sz w:val="20"/>
          <w:szCs w:val="20"/>
        </w:rPr>
        <w:t xml:space="preserve"> </w:t>
      </w:r>
    </w:p>
    <w:p w:rsidR="00472111" w:rsidRPr="002C3D92" w:rsidRDefault="00472111" w:rsidP="00472111">
      <w:pPr>
        <w:numPr>
          <w:ilvl w:val="2"/>
          <w:numId w:val="1"/>
        </w:numPr>
        <w:tabs>
          <w:tab w:val="left" w:pos="426"/>
          <w:tab w:val="left" w:pos="851"/>
        </w:tabs>
        <w:ind w:hanging="567"/>
        <w:jc w:val="both"/>
        <w:rPr>
          <w:sz w:val="20"/>
          <w:szCs w:val="20"/>
        </w:rPr>
      </w:pPr>
      <w:r w:rsidRPr="002C3D92">
        <w:rPr>
          <w:sz w:val="20"/>
          <w:szCs w:val="20"/>
        </w:rPr>
        <w:t>В целях осуществления расчетов, указанных в п. 3.1.1 Условий, перечислять денежные средства в размере суммы</w:t>
      </w:r>
      <w:r w:rsidR="00D87818" w:rsidRPr="002C3D92">
        <w:rPr>
          <w:sz w:val="20"/>
          <w:szCs w:val="20"/>
        </w:rPr>
        <w:t xml:space="preserve"> </w:t>
      </w:r>
      <w:r w:rsidR="009F3ABA" w:rsidRPr="002C3D92">
        <w:rPr>
          <w:sz w:val="20"/>
          <w:szCs w:val="20"/>
        </w:rPr>
        <w:t xml:space="preserve">осуществленной </w:t>
      </w:r>
      <w:r w:rsidRPr="002C3D92">
        <w:rPr>
          <w:sz w:val="20"/>
          <w:szCs w:val="20"/>
        </w:rPr>
        <w:t xml:space="preserve">Операции в порядке, определенном Условиями, </w:t>
      </w:r>
      <w:r w:rsidR="0065585A" w:rsidRPr="002C3D92">
        <w:rPr>
          <w:sz w:val="20"/>
          <w:szCs w:val="20"/>
        </w:rPr>
        <w:t>с учётом ограничений и исключений, предусмотренных Условиями</w:t>
      </w:r>
      <w:r w:rsidR="00AB45A0" w:rsidRPr="002C3D92">
        <w:rPr>
          <w:sz w:val="20"/>
          <w:szCs w:val="20"/>
        </w:rPr>
        <w:t>, в том числе приложениями к Условиям</w:t>
      </w:r>
      <w:r w:rsidR="0065585A" w:rsidRPr="002C3D92">
        <w:rPr>
          <w:sz w:val="20"/>
          <w:szCs w:val="20"/>
        </w:rPr>
        <w:t xml:space="preserve">, </w:t>
      </w:r>
      <w:r w:rsidRPr="002C3D92">
        <w:rPr>
          <w:sz w:val="20"/>
          <w:szCs w:val="20"/>
        </w:rPr>
        <w:t>и в сроки, указанные в Тарифах.</w:t>
      </w:r>
    </w:p>
    <w:p w:rsidR="00F47878" w:rsidRPr="002C3D92" w:rsidRDefault="00A96181" w:rsidP="00F47878">
      <w:pPr>
        <w:numPr>
          <w:ilvl w:val="2"/>
          <w:numId w:val="1"/>
        </w:numPr>
        <w:tabs>
          <w:tab w:val="left" w:pos="426"/>
          <w:tab w:val="left" w:pos="851"/>
        </w:tabs>
        <w:ind w:hanging="567"/>
        <w:jc w:val="both"/>
        <w:rPr>
          <w:sz w:val="20"/>
          <w:szCs w:val="20"/>
        </w:rPr>
      </w:pPr>
      <w:r w:rsidRPr="002C3D92">
        <w:rPr>
          <w:sz w:val="20"/>
          <w:szCs w:val="20"/>
        </w:rPr>
        <w:t xml:space="preserve">В случае приостановления в соответствии с </w:t>
      </w:r>
      <w:proofErr w:type="spellStart"/>
      <w:r w:rsidRPr="002C3D92">
        <w:rPr>
          <w:sz w:val="20"/>
          <w:szCs w:val="20"/>
        </w:rPr>
        <w:t>п.</w:t>
      </w:r>
      <w:r w:rsidR="002A6472" w:rsidRPr="002C3D92">
        <w:rPr>
          <w:sz w:val="20"/>
          <w:szCs w:val="20"/>
        </w:rPr>
        <w:t>п</w:t>
      </w:r>
      <w:proofErr w:type="spellEnd"/>
      <w:r w:rsidR="002A6472" w:rsidRPr="002C3D92">
        <w:rPr>
          <w:sz w:val="20"/>
          <w:szCs w:val="20"/>
        </w:rPr>
        <w:t xml:space="preserve">. 4.2.4, </w:t>
      </w:r>
      <w:r w:rsidRPr="002C3D92">
        <w:rPr>
          <w:sz w:val="20"/>
          <w:szCs w:val="20"/>
        </w:rPr>
        <w:t>4.2.</w:t>
      </w:r>
      <w:r w:rsidR="009202F2" w:rsidRPr="002C3D92">
        <w:rPr>
          <w:sz w:val="20"/>
          <w:szCs w:val="20"/>
        </w:rPr>
        <w:t>5</w:t>
      </w:r>
      <w:r w:rsidRPr="002C3D92">
        <w:rPr>
          <w:sz w:val="20"/>
          <w:szCs w:val="20"/>
        </w:rPr>
        <w:t xml:space="preserve"> Условий </w:t>
      </w:r>
      <w:r w:rsidR="000042F1" w:rsidRPr="002C3D92">
        <w:rPr>
          <w:sz w:val="20"/>
          <w:szCs w:val="20"/>
        </w:rPr>
        <w:t xml:space="preserve">возможности обращения </w:t>
      </w:r>
      <w:r w:rsidR="000042F1" w:rsidRPr="002C3D92">
        <w:rPr>
          <w:bCs/>
          <w:sz w:val="20"/>
          <w:szCs w:val="20"/>
        </w:rPr>
        <w:t>Организации</w:t>
      </w:r>
      <w:r w:rsidR="000042F1" w:rsidRPr="002C3D92">
        <w:rPr>
          <w:sz w:val="20"/>
          <w:szCs w:val="20"/>
        </w:rPr>
        <w:t xml:space="preserve"> в авторизационный центр Банка в целях проведение Авторизаций по Операциям</w:t>
      </w:r>
      <w:r w:rsidR="007549B0" w:rsidRPr="002C3D92">
        <w:rPr>
          <w:sz w:val="20"/>
          <w:szCs w:val="20"/>
        </w:rPr>
        <w:t xml:space="preserve"> и </w:t>
      </w:r>
      <w:r w:rsidR="000042F1" w:rsidRPr="002C3D92">
        <w:rPr>
          <w:sz w:val="20"/>
          <w:szCs w:val="20"/>
        </w:rPr>
        <w:t xml:space="preserve">получения разрешения на проведение Операции возврата </w:t>
      </w:r>
      <w:r w:rsidRPr="002C3D92">
        <w:rPr>
          <w:sz w:val="20"/>
          <w:szCs w:val="20"/>
        </w:rPr>
        <w:t>и/или осуществления расчетов по Операциям</w:t>
      </w:r>
      <w:r w:rsidR="00472111" w:rsidRPr="002C3D92">
        <w:rPr>
          <w:sz w:val="20"/>
          <w:szCs w:val="20"/>
        </w:rPr>
        <w:t>/Операциям возврата</w:t>
      </w:r>
      <w:r w:rsidR="00171C5F" w:rsidRPr="002C3D92">
        <w:rPr>
          <w:sz w:val="20"/>
          <w:szCs w:val="20"/>
        </w:rPr>
        <w:t>,</w:t>
      </w:r>
      <w:r w:rsidRPr="002C3D92">
        <w:rPr>
          <w:sz w:val="20"/>
          <w:szCs w:val="20"/>
        </w:rPr>
        <w:t xml:space="preserve"> направить Организации </w:t>
      </w:r>
      <w:r w:rsidR="00245FE4" w:rsidRPr="002C3D92">
        <w:rPr>
          <w:sz w:val="20"/>
          <w:szCs w:val="20"/>
        </w:rPr>
        <w:t xml:space="preserve">соответствующее уведомление </w:t>
      </w:r>
      <w:r w:rsidRPr="002C3D92">
        <w:rPr>
          <w:sz w:val="20"/>
          <w:szCs w:val="20"/>
        </w:rPr>
        <w:t>в течение 10 (</w:t>
      </w:r>
      <w:r w:rsidR="009A6134" w:rsidRPr="002C3D92">
        <w:rPr>
          <w:sz w:val="20"/>
          <w:szCs w:val="20"/>
        </w:rPr>
        <w:t>д</w:t>
      </w:r>
      <w:r w:rsidRPr="002C3D92">
        <w:rPr>
          <w:sz w:val="20"/>
          <w:szCs w:val="20"/>
        </w:rPr>
        <w:t>есяти) рабочих дней</w:t>
      </w:r>
      <w:r w:rsidR="00245FE4" w:rsidRPr="002C3D92">
        <w:rPr>
          <w:sz w:val="20"/>
          <w:szCs w:val="20"/>
        </w:rPr>
        <w:t xml:space="preserve"> с момента </w:t>
      </w:r>
      <w:r w:rsidR="000042F1" w:rsidRPr="002C3D92">
        <w:rPr>
          <w:sz w:val="20"/>
          <w:szCs w:val="20"/>
        </w:rPr>
        <w:t xml:space="preserve">такого </w:t>
      </w:r>
      <w:r w:rsidR="00245FE4" w:rsidRPr="002C3D92">
        <w:rPr>
          <w:sz w:val="20"/>
          <w:szCs w:val="20"/>
        </w:rPr>
        <w:t>приостановления</w:t>
      </w:r>
      <w:r w:rsidRPr="002C3D92">
        <w:rPr>
          <w:sz w:val="20"/>
          <w:szCs w:val="20"/>
        </w:rPr>
        <w:t>.</w:t>
      </w:r>
    </w:p>
    <w:p w:rsidR="00A96181" w:rsidRPr="002C3D92" w:rsidRDefault="00A96181" w:rsidP="00A96181">
      <w:pPr>
        <w:numPr>
          <w:ilvl w:val="2"/>
          <w:numId w:val="1"/>
        </w:numPr>
        <w:tabs>
          <w:tab w:val="left" w:pos="426"/>
          <w:tab w:val="left" w:pos="851"/>
        </w:tabs>
        <w:ind w:hanging="567"/>
        <w:jc w:val="both"/>
        <w:rPr>
          <w:sz w:val="20"/>
          <w:szCs w:val="20"/>
        </w:rPr>
      </w:pPr>
      <w:r w:rsidRPr="002C3D92">
        <w:rPr>
          <w:sz w:val="20"/>
          <w:szCs w:val="20"/>
        </w:rPr>
        <w:t>Исполнять иные обязательства, предусмотренные Договором в целом.</w:t>
      </w:r>
    </w:p>
    <w:p w:rsidR="00A96181" w:rsidRPr="002C3D92" w:rsidRDefault="00A96181" w:rsidP="00A96181">
      <w:pPr>
        <w:tabs>
          <w:tab w:val="left" w:pos="426"/>
          <w:tab w:val="left" w:pos="851"/>
        </w:tabs>
        <w:ind w:left="851"/>
        <w:jc w:val="both"/>
        <w:rPr>
          <w:sz w:val="20"/>
          <w:szCs w:val="20"/>
        </w:rPr>
      </w:pPr>
    </w:p>
    <w:p w:rsidR="00A96181" w:rsidRPr="002C3D92" w:rsidRDefault="00A96181" w:rsidP="00DF47DF">
      <w:pPr>
        <w:numPr>
          <w:ilvl w:val="1"/>
          <w:numId w:val="1"/>
        </w:numPr>
        <w:tabs>
          <w:tab w:val="left" w:pos="426"/>
          <w:tab w:val="left" w:pos="851"/>
          <w:tab w:val="left" w:pos="1276"/>
        </w:tabs>
        <w:ind w:left="0"/>
        <w:jc w:val="both"/>
        <w:rPr>
          <w:sz w:val="20"/>
          <w:szCs w:val="20"/>
        </w:rPr>
      </w:pPr>
      <w:r w:rsidRPr="002C3D92">
        <w:rPr>
          <w:b/>
          <w:sz w:val="20"/>
          <w:szCs w:val="20"/>
        </w:rPr>
        <w:t xml:space="preserve"> </w:t>
      </w:r>
      <w:r w:rsidRPr="002C3D92">
        <w:rPr>
          <w:b/>
          <w:sz w:val="20"/>
          <w:szCs w:val="20"/>
        </w:rPr>
        <w:tab/>
        <w:t>Банк имеет право:</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 xml:space="preserve">Не </w:t>
      </w:r>
      <w:r w:rsidR="007549B0" w:rsidRPr="002C3D92">
        <w:rPr>
          <w:sz w:val="20"/>
          <w:szCs w:val="20"/>
        </w:rPr>
        <w:t xml:space="preserve">проводить расчеты по </w:t>
      </w:r>
      <w:r w:rsidRPr="002C3D92">
        <w:rPr>
          <w:sz w:val="20"/>
          <w:szCs w:val="20"/>
        </w:rPr>
        <w:t>Операци</w:t>
      </w:r>
      <w:r w:rsidR="007549B0" w:rsidRPr="002C3D92">
        <w:rPr>
          <w:sz w:val="20"/>
          <w:szCs w:val="20"/>
        </w:rPr>
        <w:t>ям</w:t>
      </w:r>
      <w:r w:rsidR="00472111" w:rsidRPr="002C3D92">
        <w:rPr>
          <w:sz w:val="20"/>
          <w:szCs w:val="20"/>
        </w:rPr>
        <w:t>/Операциям возврата</w:t>
      </w:r>
      <w:r w:rsidRPr="002C3D92">
        <w:rPr>
          <w:sz w:val="20"/>
          <w:szCs w:val="20"/>
        </w:rPr>
        <w:t>, признанны</w:t>
      </w:r>
      <w:r w:rsidR="007549B0" w:rsidRPr="002C3D92">
        <w:rPr>
          <w:sz w:val="20"/>
          <w:szCs w:val="20"/>
        </w:rPr>
        <w:t>м</w:t>
      </w:r>
      <w:r w:rsidRPr="002C3D92">
        <w:rPr>
          <w:sz w:val="20"/>
          <w:szCs w:val="20"/>
        </w:rPr>
        <w:t xml:space="preserve"> недействительными в соответствии с разделом 7 Условий и приложениями к Условиям. При этом факт перечисления денежных средств в пользу Организации на основании сформированного</w:t>
      </w:r>
      <w:r w:rsidR="008A5C4A" w:rsidRPr="002C3D92">
        <w:rPr>
          <w:sz w:val="20"/>
          <w:szCs w:val="20"/>
        </w:rPr>
        <w:t xml:space="preserve"> по завершении</w:t>
      </w:r>
      <w:r w:rsidRPr="002C3D92">
        <w:rPr>
          <w:sz w:val="20"/>
          <w:szCs w:val="20"/>
        </w:rPr>
        <w:t xml:space="preserve"> П</w:t>
      </w:r>
      <w:r w:rsidR="00171C5F" w:rsidRPr="002C3D92">
        <w:rPr>
          <w:sz w:val="20"/>
          <w:szCs w:val="20"/>
        </w:rPr>
        <w:t xml:space="preserve">роцедуры «Закрытие Бизнес-дня» </w:t>
      </w:r>
      <w:r w:rsidRPr="002C3D92">
        <w:rPr>
          <w:sz w:val="20"/>
          <w:szCs w:val="20"/>
        </w:rPr>
        <w:t>Электронного журнала и</w:t>
      </w:r>
      <w:r w:rsidR="00086BA2" w:rsidRPr="002C3D92">
        <w:rPr>
          <w:sz w:val="20"/>
          <w:szCs w:val="20"/>
        </w:rPr>
        <w:t>/или</w:t>
      </w:r>
      <w:r w:rsidRPr="002C3D92">
        <w:rPr>
          <w:sz w:val="20"/>
          <w:szCs w:val="20"/>
        </w:rPr>
        <w:t xml:space="preserve"> факт направления заявления о зачете в счет исполнения иных обязательств Организации перед Банком на основании Электронного журнала не явля</w:t>
      </w:r>
      <w:r w:rsidR="00086BA2" w:rsidRPr="002C3D92">
        <w:rPr>
          <w:sz w:val="20"/>
          <w:szCs w:val="20"/>
        </w:rPr>
        <w:t>ю</w:t>
      </w:r>
      <w:r w:rsidRPr="002C3D92">
        <w:rPr>
          <w:sz w:val="20"/>
          <w:szCs w:val="20"/>
        </w:rPr>
        <w:t>тся безусловным признанием действительности Операци</w:t>
      </w:r>
      <w:r w:rsidR="00BC1F94" w:rsidRPr="002C3D92">
        <w:rPr>
          <w:sz w:val="20"/>
          <w:szCs w:val="20"/>
        </w:rPr>
        <w:t>й</w:t>
      </w:r>
      <w:r w:rsidR="00472111" w:rsidRPr="002C3D92">
        <w:rPr>
          <w:sz w:val="20"/>
          <w:szCs w:val="20"/>
        </w:rPr>
        <w:t>/Операци</w:t>
      </w:r>
      <w:r w:rsidR="007549B0" w:rsidRPr="002C3D92">
        <w:rPr>
          <w:sz w:val="20"/>
          <w:szCs w:val="20"/>
        </w:rPr>
        <w:t>й</w:t>
      </w:r>
      <w:r w:rsidR="00472111" w:rsidRPr="002C3D92">
        <w:rPr>
          <w:sz w:val="20"/>
          <w:szCs w:val="20"/>
        </w:rPr>
        <w:t xml:space="preserve"> возврата</w:t>
      </w:r>
      <w:r w:rsidRPr="002C3D92">
        <w:rPr>
          <w:sz w:val="20"/>
          <w:szCs w:val="20"/>
        </w:rPr>
        <w:t>.</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Прекращать обязательства Организации, указанные в п. 5.1.</w:t>
      </w:r>
      <w:r w:rsidR="00C85444" w:rsidRPr="002C3D92">
        <w:rPr>
          <w:sz w:val="20"/>
          <w:szCs w:val="20"/>
        </w:rPr>
        <w:t>10</w:t>
      </w:r>
      <w:r w:rsidRPr="002C3D92">
        <w:rPr>
          <w:sz w:val="20"/>
          <w:szCs w:val="20"/>
        </w:rPr>
        <w:t>, п. 5.1.</w:t>
      </w:r>
      <w:r w:rsidR="00C85444" w:rsidRPr="002C3D92">
        <w:rPr>
          <w:sz w:val="20"/>
          <w:szCs w:val="20"/>
        </w:rPr>
        <w:t>11</w:t>
      </w:r>
      <w:r w:rsidRPr="002C3D92">
        <w:rPr>
          <w:sz w:val="20"/>
          <w:szCs w:val="20"/>
        </w:rPr>
        <w:t>, п. 5.1.</w:t>
      </w:r>
      <w:r w:rsidR="00C85444" w:rsidRPr="002C3D92">
        <w:rPr>
          <w:sz w:val="20"/>
          <w:szCs w:val="20"/>
        </w:rPr>
        <w:t>15</w:t>
      </w:r>
      <w:r w:rsidRPr="002C3D92">
        <w:rPr>
          <w:sz w:val="20"/>
          <w:szCs w:val="20"/>
        </w:rPr>
        <w:t>, п. 5.1.</w:t>
      </w:r>
      <w:r w:rsidR="00C85444" w:rsidRPr="002C3D92">
        <w:rPr>
          <w:sz w:val="20"/>
          <w:szCs w:val="20"/>
        </w:rPr>
        <w:t>20</w:t>
      </w:r>
      <w:r w:rsidRPr="002C3D92">
        <w:rPr>
          <w:sz w:val="20"/>
          <w:szCs w:val="20"/>
        </w:rPr>
        <w:t>, п. 6.6.3</w:t>
      </w:r>
      <w:r w:rsidR="00CB5BEC" w:rsidRPr="002C3D92">
        <w:rPr>
          <w:sz w:val="20"/>
          <w:szCs w:val="20"/>
        </w:rPr>
        <w:t xml:space="preserve">, </w:t>
      </w:r>
      <w:r w:rsidR="00101C90" w:rsidRPr="002C3D92">
        <w:rPr>
          <w:sz w:val="20"/>
          <w:szCs w:val="20"/>
        </w:rPr>
        <w:t xml:space="preserve">п. </w:t>
      </w:r>
      <w:r w:rsidR="00CB5BEC" w:rsidRPr="002C3D92">
        <w:rPr>
          <w:sz w:val="20"/>
          <w:szCs w:val="20"/>
        </w:rPr>
        <w:t>9.6</w:t>
      </w:r>
      <w:r w:rsidRPr="002C3D92">
        <w:rPr>
          <w:sz w:val="20"/>
          <w:szCs w:val="20"/>
        </w:rPr>
        <w:t xml:space="preserve"> Условий зачетом, с направлением соответствующего уведомления Организации, за счет обязательства Банка, указанного в п. 4.1.</w:t>
      </w:r>
      <w:r w:rsidR="00EC4538" w:rsidRPr="002C3D92">
        <w:rPr>
          <w:sz w:val="20"/>
          <w:szCs w:val="20"/>
        </w:rPr>
        <w:t>6</w:t>
      </w:r>
      <w:r w:rsidRPr="002C3D92">
        <w:rPr>
          <w:sz w:val="20"/>
          <w:szCs w:val="20"/>
        </w:rPr>
        <w:t xml:space="preserve"> Условий</w:t>
      </w:r>
      <w:r w:rsidR="00F702BA" w:rsidRPr="002C3D92">
        <w:rPr>
          <w:sz w:val="20"/>
          <w:szCs w:val="20"/>
        </w:rPr>
        <w:t>.</w:t>
      </w:r>
    </w:p>
    <w:p w:rsidR="00A96181" w:rsidRPr="002C3D92" w:rsidRDefault="00A96181" w:rsidP="00A96181">
      <w:pPr>
        <w:numPr>
          <w:ilvl w:val="2"/>
          <w:numId w:val="1"/>
        </w:numPr>
        <w:tabs>
          <w:tab w:val="left" w:pos="284"/>
          <w:tab w:val="left" w:pos="1276"/>
        </w:tabs>
        <w:ind w:hanging="567"/>
        <w:jc w:val="both"/>
        <w:rPr>
          <w:sz w:val="20"/>
          <w:szCs w:val="20"/>
        </w:rPr>
      </w:pPr>
      <w:r w:rsidRPr="002C3D92">
        <w:rPr>
          <w:sz w:val="20"/>
          <w:szCs w:val="20"/>
        </w:rPr>
        <w:t>Проводить проверки Торговых точ</w:t>
      </w:r>
      <w:r w:rsidR="00402D79" w:rsidRPr="002C3D92">
        <w:rPr>
          <w:sz w:val="20"/>
          <w:szCs w:val="20"/>
        </w:rPr>
        <w:t>е</w:t>
      </w:r>
      <w:r w:rsidRPr="002C3D92">
        <w:rPr>
          <w:sz w:val="20"/>
          <w:szCs w:val="20"/>
        </w:rPr>
        <w:t xml:space="preserve">к в целях осуществления контроля </w:t>
      </w:r>
      <w:r w:rsidR="00F702BA" w:rsidRPr="002C3D92">
        <w:rPr>
          <w:sz w:val="20"/>
          <w:szCs w:val="20"/>
        </w:rPr>
        <w:t xml:space="preserve">за </w:t>
      </w:r>
      <w:r w:rsidRPr="002C3D92">
        <w:rPr>
          <w:sz w:val="20"/>
          <w:szCs w:val="20"/>
        </w:rPr>
        <w:t>соблюдением Организацией положений Договора.</w:t>
      </w:r>
    </w:p>
    <w:p w:rsidR="00A96181" w:rsidRPr="002C3D92" w:rsidRDefault="00A96181" w:rsidP="00A96181">
      <w:pPr>
        <w:numPr>
          <w:ilvl w:val="2"/>
          <w:numId w:val="1"/>
        </w:numPr>
        <w:tabs>
          <w:tab w:val="left" w:pos="284"/>
          <w:tab w:val="left" w:pos="1276"/>
        </w:tabs>
        <w:ind w:hanging="567"/>
        <w:jc w:val="both"/>
        <w:rPr>
          <w:sz w:val="20"/>
          <w:szCs w:val="20"/>
        </w:rPr>
      </w:pPr>
      <w:r w:rsidRPr="002C3D92">
        <w:rPr>
          <w:sz w:val="20"/>
          <w:szCs w:val="20"/>
        </w:rPr>
        <w:lastRenderedPageBreak/>
        <w:t>Приостанавливать до выяснения обстоятельств на срок не более 180 (</w:t>
      </w:r>
      <w:r w:rsidR="009A6134" w:rsidRPr="002C3D92">
        <w:rPr>
          <w:sz w:val="20"/>
          <w:szCs w:val="20"/>
        </w:rPr>
        <w:t>с</w:t>
      </w:r>
      <w:r w:rsidRPr="002C3D92">
        <w:rPr>
          <w:sz w:val="20"/>
          <w:szCs w:val="20"/>
        </w:rPr>
        <w:t xml:space="preserve">та восьмидесяти) календарных дней </w:t>
      </w:r>
      <w:r w:rsidR="000042F1" w:rsidRPr="002C3D92">
        <w:rPr>
          <w:sz w:val="20"/>
          <w:szCs w:val="20"/>
        </w:rPr>
        <w:t xml:space="preserve">возможность обращения </w:t>
      </w:r>
      <w:r w:rsidR="000042F1" w:rsidRPr="002C3D92">
        <w:rPr>
          <w:bCs/>
          <w:sz w:val="20"/>
          <w:szCs w:val="20"/>
        </w:rPr>
        <w:t>Организации</w:t>
      </w:r>
      <w:r w:rsidR="000042F1" w:rsidRPr="002C3D92">
        <w:rPr>
          <w:sz w:val="20"/>
          <w:szCs w:val="20"/>
        </w:rPr>
        <w:t xml:space="preserve"> в авторизационный центр Банка в целях проведение Авторизаций по Операциям</w:t>
      </w:r>
      <w:r w:rsidR="007549B0" w:rsidRPr="002C3D92">
        <w:rPr>
          <w:sz w:val="20"/>
          <w:szCs w:val="20"/>
        </w:rPr>
        <w:t xml:space="preserve"> и </w:t>
      </w:r>
      <w:r w:rsidR="000042F1" w:rsidRPr="002C3D92">
        <w:rPr>
          <w:sz w:val="20"/>
          <w:szCs w:val="20"/>
        </w:rPr>
        <w:t>получения разрешения на проведение Операции возврата</w:t>
      </w:r>
      <w:r w:rsidRPr="002C3D92">
        <w:rPr>
          <w:sz w:val="20"/>
          <w:szCs w:val="20"/>
        </w:rPr>
        <w:t xml:space="preserve"> и/или осуществление расчетов по Операциям</w:t>
      </w:r>
      <w:r w:rsidR="00472111" w:rsidRPr="002C3D92">
        <w:rPr>
          <w:sz w:val="20"/>
          <w:szCs w:val="20"/>
        </w:rPr>
        <w:t>/Операциям возврата</w:t>
      </w:r>
      <w:r w:rsidRPr="002C3D92">
        <w:rPr>
          <w:sz w:val="20"/>
          <w:szCs w:val="20"/>
        </w:rPr>
        <w:t>:</w:t>
      </w:r>
    </w:p>
    <w:p w:rsidR="00A96181" w:rsidRPr="002C3D92" w:rsidRDefault="00A96181" w:rsidP="009C6BC2">
      <w:pPr>
        <w:pStyle w:val="ab"/>
        <w:numPr>
          <w:ilvl w:val="0"/>
          <w:numId w:val="4"/>
        </w:numPr>
        <w:tabs>
          <w:tab w:val="left" w:pos="426"/>
          <w:tab w:val="left" w:pos="1418"/>
        </w:tabs>
        <w:ind w:left="1418" w:hanging="425"/>
        <w:jc w:val="both"/>
        <w:rPr>
          <w:sz w:val="20"/>
          <w:szCs w:val="20"/>
        </w:rPr>
      </w:pPr>
      <w:r w:rsidRPr="002C3D92">
        <w:rPr>
          <w:sz w:val="20"/>
          <w:szCs w:val="20"/>
        </w:rPr>
        <w:t xml:space="preserve">при подозрении на неправомерность либо установлении неправомерности Операций/Операций возврата; </w:t>
      </w:r>
    </w:p>
    <w:p w:rsidR="00A96181" w:rsidRPr="002C3D92" w:rsidRDefault="00A96181" w:rsidP="00A96181">
      <w:pPr>
        <w:pStyle w:val="ab"/>
        <w:numPr>
          <w:ilvl w:val="0"/>
          <w:numId w:val="4"/>
        </w:numPr>
        <w:tabs>
          <w:tab w:val="left" w:pos="426"/>
          <w:tab w:val="left" w:pos="1418"/>
        </w:tabs>
        <w:ind w:left="1418" w:hanging="425"/>
        <w:jc w:val="both"/>
        <w:rPr>
          <w:sz w:val="20"/>
          <w:szCs w:val="20"/>
        </w:rPr>
      </w:pPr>
      <w:r w:rsidRPr="002C3D92">
        <w:rPr>
          <w:sz w:val="20"/>
          <w:szCs w:val="20"/>
        </w:rPr>
        <w:t>в случае проведения Организацией Операций/Операций возврата</w:t>
      </w:r>
      <w:r w:rsidR="0085090F" w:rsidRPr="002C3D92">
        <w:rPr>
          <w:sz w:val="20"/>
          <w:szCs w:val="20"/>
        </w:rPr>
        <w:t>/Операций отмены</w:t>
      </w:r>
      <w:r w:rsidRPr="002C3D92">
        <w:rPr>
          <w:sz w:val="20"/>
          <w:szCs w:val="20"/>
        </w:rPr>
        <w:t xml:space="preserve"> с нарушением законодательства Российской Федерации, и/или положений Условий, и/или приложений к Условиям, и/или Инструктивных материалов; </w:t>
      </w:r>
    </w:p>
    <w:p w:rsidR="00A96181" w:rsidRPr="002C3D92" w:rsidRDefault="00A96181" w:rsidP="009C6BC2">
      <w:pPr>
        <w:pStyle w:val="ab"/>
        <w:numPr>
          <w:ilvl w:val="0"/>
          <w:numId w:val="4"/>
        </w:numPr>
        <w:tabs>
          <w:tab w:val="left" w:pos="426"/>
          <w:tab w:val="left" w:pos="1418"/>
        </w:tabs>
        <w:ind w:left="1418" w:hanging="425"/>
        <w:jc w:val="both"/>
        <w:rPr>
          <w:sz w:val="20"/>
          <w:szCs w:val="20"/>
        </w:rPr>
      </w:pPr>
      <w:r w:rsidRPr="002C3D92">
        <w:rPr>
          <w:sz w:val="20"/>
          <w:szCs w:val="20"/>
        </w:rPr>
        <w:t>в случае если деятельность Организации может нанести вред репутации Платежной системы</w:t>
      </w:r>
      <w:r w:rsidR="0085090F" w:rsidRPr="002C3D92">
        <w:rPr>
          <w:sz w:val="20"/>
          <w:szCs w:val="20"/>
        </w:rPr>
        <w:t xml:space="preserve"> или </w:t>
      </w:r>
      <w:r w:rsidR="009F3ABA" w:rsidRPr="002C3D92">
        <w:rPr>
          <w:sz w:val="20"/>
          <w:szCs w:val="20"/>
        </w:rPr>
        <w:t>Банка</w:t>
      </w:r>
      <w:r w:rsidRPr="002C3D92">
        <w:rPr>
          <w:sz w:val="20"/>
          <w:szCs w:val="20"/>
        </w:rPr>
        <w:t>;</w:t>
      </w:r>
    </w:p>
    <w:p w:rsidR="00A96181" w:rsidRPr="002C3D92" w:rsidRDefault="00A96181" w:rsidP="00A96181">
      <w:pPr>
        <w:pStyle w:val="ab"/>
        <w:numPr>
          <w:ilvl w:val="0"/>
          <w:numId w:val="4"/>
        </w:numPr>
        <w:tabs>
          <w:tab w:val="left" w:pos="426"/>
          <w:tab w:val="left" w:pos="1418"/>
        </w:tabs>
        <w:ind w:left="1418" w:hanging="425"/>
        <w:jc w:val="both"/>
        <w:rPr>
          <w:sz w:val="20"/>
          <w:szCs w:val="20"/>
        </w:rPr>
      </w:pPr>
      <w:r w:rsidRPr="002C3D92">
        <w:rPr>
          <w:sz w:val="20"/>
          <w:szCs w:val="20"/>
        </w:rPr>
        <w:t xml:space="preserve">при наличии у Банка данных о </w:t>
      </w:r>
      <w:r w:rsidRPr="002C3D92">
        <w:rPr>
          <w:bCs/>
          <w:sz w:val="20"/>
          <w:szCs w:val="20"/>
        </w:rPr>
        <w:t>совершении в Организации мошеннических операций с использованием Карт</w:t>
      </w:r>
      <w:r w:rsidR="00555BB6" w:rsidRPr="002C3D92">
        <w:rPr>
          <w:bCs/>
          <w:sz w:val="20"/>
          <w:szCs w:val="20"/>
        </w:rPr>
        <w:t xml:space="preserve"> (Реквизитов Карт)</w:t>
      </w:r>
      <w:r w:rsidRPr="002C3D92">
        <w:rPr>
          <w:bCs/>
          <w:sz w:val="20"/>
          <w:szCs w:val="20"/>
        </w:rPr>
        <w:t>/или об участии Организации в мошеннической или незаконной деятельности</w:t>
      </w:r>
      <w:r w:rsidRPr="002C3D92">
        <w:rPr>
          <w:sz w:val="20"/>
          <w:szCs w:val="20"/>
        </w:rPr>
        <w:t>, в том числе путем мошеннического использования</w:t>
      </w:r>
      <w:r w:rsidR="009F3ABA" w:rsidRPr="002C3D92">
        <w:rPr>
          <w:sz w:val="20"/>
          <w:szCs w:val="20"/>
        </w:rPr>
        <w:t xml:space="preserve"> Карт</w:t>
      </w:r>
      <w:r w:rsidRPr="002C3D92">
        <w:rPr>
          <w:sz w:val="20"/>
          <w:szCs w:val="20"/>
        </w:rPr>
        <w:t xml:space="preserve"> </w:t>
      </w:r>
      <w:r w:rsidR="009F3ABA" w:rsidRPr="002C3D92">
        <w:rPr>
          <w:sz w:val="20"/>
          <w:szCs w:val="20"/>
        </w:rPr>
        <w:t>(</w:t>
      </w:r>
      <w:r w:rsidR="00DF47DF" w:rsidRPr="002C3D92">
        <w:rPr>
          <w:sz w:val="20"/>
          <w:szCs w:val="20"/>
        </w:rPr>
        <w:t>Р</w:t>
      </w:r>
      <w:r w:rsidRPr="002C3D92">
        <w:rPr>
          <w:sz w:val="20"/>
          <w:szCs w:val="20"/>
        </w:rPr>
        <w:t>еквизитов Карт</w:t>
      </w:r>
      <w:r w:rsidR="009F3ABA" w:rsidRPr="002C3D92">
        <w:rPr>
          <w:sz w:val="20"/>
          <w:szCs w:val="20"/>
        </w:rPr>
        <w:t>)</w:t>
      </w:r>
      <w:r w:rsidRPr="002C3D92">
        <w:rPr>
          <w:sz w:val="20"/>
          <w:szCs w:val="20"/>
        </w:rPr>
        <w:t>;</w:t>
      </w:r>
    </w:p>
    <w:p w:rsidR="00A96181" w:rsidRPr="002C3D92" w:rsidRDefault="00A96181" w:rsidP="00A96181">
      <w:pPr>
        <w:pStyle w:val="ab"/>
        <w:numPr>
          <w:ilvl w:val="0"/>
          <w:numId w:val="4"/>
        </w:numPr>
        <w:tabs>
          <w:tab w:val="left" w:pos="426"/>
          <w:tab w:val="left" w:pos="1418"/>
        </w:tabs>
        <w:ind w:left="1560" w:hanging="567"/>
        <w:jc w:val="both"/>
        <w:rPr>
          <w:sz w:val="20"/>
          <w:szCs w:val="20"/>
        </w:rPr>
      </w:pPr>
      <w:r w:rsidRPr="002C3D92">
        <w:rPr>
          <w:sz w:val="20"/>
          <w:szCs w:val="20"/>
        </w:rPr>
        <w:t>при выявлении предоставления Организацией недостоверной информации в рамках Договора;</w:t>
      </w:r>
    </w:p>
    <w:p w:rsidR="00A96181" w:rsidRPr="002C3D92" w:rsidRDefault="00A96181" w:rsidP="00DF47DF">
      <w:pPr>
        <w:pStyle w:val="ab"/>
        <w:numPr>
          <w:ilvl w:val="0"/>
          <w:numId w:val="4"/>
        </w:numPr>
        <w:tabs>
          <w:tab w:val="left" w:pos="426"/>
          <w:tab w:val="left" w:pos="1418"/>
        </w:tabs>
        <w:ind w:left="1418" w:hanging="425"/>
        <w:jc w:val="both"/>
        <w:rPr>
          <w:sz w:val="20"/>
          <w:szCs w:val="20"/>
        </w:rPr>
      </w:pPr>
      <w:r w:rsidRPr="002C3D92">
        <w:rPr>
          <w:sz w:val="20"/>
          <w:szCs w:val="20"/>
        </w:rPr>
        <w:t>в случае резкого (более чем в два раза за произвольно устанавливаемый Банком период) снижения/роста количества Операций;</w:t>
      </w:r>
    </w:p>
    <w:p w:rsidR="00A96181" w:rsidRPr="002C3D92" w:rsidRDefault="00A96181" w:rsidP="009C6BC2">
      <w:pPr>
        <w:pStyle w:val="ab"/>
        <w:numPr>
          <w:ilvl w:val="0"/>
          <w:numId w:val="4"/>
        </w:numPr>
        <w:tabs>
          <w:tab w:val="left" w:pos="426"/>
          <w:tab w:val="left" w:pos="1418"/>
        </w:tabs>
        <w:ind w:left="1418" w:hanging="425"/>
        <w:jc w:val="both"/>
        <w:rPr>
          <w:sz w:val="20"/>
          <w:szCs w:val="20"/>
        </w:rPr>
      </w:pPr>
      <w:r w:rsidRPr="002C3D92">
        <w:rPr>
          <w:sz w:val="20"/>
          <w:szCs w:val="20"/>
        </w:rPr>
        <w:t>в случае если Держатель отрицает совершение Операции</w:t>
      </w:r>
      <w:r w:rsidR="00171C5F" w:rsidRPr="002C3D92">
        <w:rPr>
          <w:sz w:val="20"/>
          <w:szCs w:val="20"/>
        </w:rPr>
        <w:t>/Операции возврата</w:t>
      </w:r>
      <w:r w:rsidRPr="002C3D92">
        <w:rPr>
          <w:sz w:val="20"/>
          <w:szCs w:val="20"/>
        </w:rPr>
        <w:t>;</w:t>
      </w:r>
    </w:p>
    <w:p w:rsidR="00A96181" w:rsidRPr="002C3D92" w:rsidRDefault="00A96181" w:rsidP="00A96181">
      <w:pPr>
        <w:pStyle w:val="ab"/>
        <w:numPr>
          <w:ilvl w:val="0"/>
          <w:numId w:val="4"/>
        </w:numPr>
        <w:tabs>
          <w:tab w:val="left" w:pos="426"/>
          <w:tab w:val="left" w:pos="1418"/>
        </w:tabs>
        <w:ind w:left="1418" w:hanging="425"/>
        <w:jc w:val="both"/>
        <w:rPr>
          <w:sz w:val="20"/>
          <w:szCs w:val="20"/>
        </w:rPr>
      </w:pPr>
      <w:r w:rsidRPr="002C3D92">
        <w:rPr>
          <w:sz w:val="20"/>
          <w:szCs w:val="20"/>
        </w:rPr>
        <w:t>при возникновении спора по Операции, в случае если предоставление Товара осуществляется в режиме реального времени (например, загрузка изображений или программного обеспечения).</w:t>
      </w:r>
      <w:r w:rsidRPr="002C3D92">
        <w:rPr>
          <w:strike/>
          <w:sz w:val="20"/>
          <w:szCs w:val="20"/>
        </w:rPr>
        <w:t xml:space="preserve"> </w:t>
      </w:r>
    </w:p>
    <w:p w:rsidR="00887E17" w:rsidRPr="002C3D92" w:rsidRDefault="00062B85" w:rsidP="00A96181">
      <w:pPr>
        <w:pStyle w:val="ab"/>
        <w:numPr>
          <w:ilvl w:val="2"/>
          <w:numId w:val="1"/>
        </w:numPr>
        <w:tabs>
          <w:tab w:val="left" w:pos="284"/>
          <w:tab w:val="left" w:pos="851"/>
        </w:tabs>
        <w:ind w:hanging="567"/>
        <w:jc w:val="both"/>
        <w:rPr>
          <w:sz w:val="20"/>
          <w:szCs w:val="20"/>
        </w:rPr>
      </w:pPr>
      <w:r w:rsidRPr="002C3D92">
        <w:rPr>
          <w:sz w:val="20"/>
          <w:szCs w:val="20"/>
        </w:rPr>
        <w:t xml:space="preserve">Приостановить </w:t>
      </w:r>
      <w:r w:rsidR="00341154" w:rsidRPr="002C3D92">
        <w:rPr>
          <w:sz w:val="20"/>
          <w:szCs w:val="20"/>
        </w:rPr>
        <w:t xml:space="preserve">возможность обращения </w:t>
      </w:r>
      <w:r w:rsidR="00341154" w:rsidRPr="002C3D92">
        <w:rPr>
          <w:bCs/>
          <w:sz w:val="20"/>
          <w:szCs w:val="20"/>
        </w:rPr>
        <w:t>Организации</w:t>
      </w:r>
      <w:r w:rsidR="003E0774" w:rsidRPr="002C3D92">
        <w:rPr>
          <w:bCs/>
          <w:sz w:val="20"/>
          <w:szCs w:val="20"/>
        </w:rPr>
        <w:t>/Провайдера</w:t>
      </w:r>
      <w:r w:rsidR="00341154" w:rsidRPr="002C3D92">
        <w:rPr>
          <w:sz w:val="20"/>
          <w:szCs w:val="20"/>
        </w:rPr>
        <w:t xml:space="preserve"> в авторизационный центр Банка в целях </w:t>
      </w:r>
      <w:r w:rsidRPr="002C3D92">
        <w:rPr>
          <w:sz w:val="20"/>
          <w:szCs w:val="20"/>
        </w:rPr>
        <w:t>проведени</w:t>
      </w:r>
      <w:r w:rsidR="00B60ACD" w:rsidRPr="002C3D92">
        <w:rPr>
          <w:sz w:val="20"/>
          <w:szCs w:val="20"/>
        </w:rPr>
        <w:t>я</w:t>
      </w:r>
      <w:r w:rsidRPr="002C3D92">
        <w:rPr>
          <w:sz w:val="20"/>
          <w:szCs w:val="20"/>
        </w:rPr>
        <w:t xml:space="preserve"> Авторизаций</w:t>
      </w:r>
      <w:r w:rsidR="00E96AB0" w:rsidRPr="002C3D92">
        <w:rPr>
          <w:sz w:val="20"/>
          <w:szCs w:val="20"/>
        </w:rPr>
        <w:t xml:space="preserve"> по Операциям/получения разрешения на проведение Операции возврата </w:t>
      </w:r>
      <w:r w:rsidR="002A6472" w:rsidRPr="002C3D92">
        <w:rPr>
          <w:sz w:val="20"/>
          <w:szCs w:val="20"/>
        </w:rPr>
        <w:t>и</w:t>
      </w:r>
      <w:r w:rsidR="00341154" w:rsidRPr="002C3D92">
        <w:rPr>
          <w:sz w:val="20"/>
          <w:szCs w:val="20"/>
        </w:rPr>
        <w:t xml:space="preserve"> не осуществлять Операции</w:t>
      </w:r>
      <w:r w:rsidR="002A6472" w:rsidRPr="002C3D92">
        <w:rPr>
          <w:sz w:val="20"/>
          <w:szCs w:val="20"/>
        </w:rPr>
        <w:t>/</w:t>
      </w:r>
      <w:r w:rsidR="00341154" w:rsidRPr="002C3D92">
        <w:rPr>
          <w:sz w:val="20"/>
          <w:szCs w:val="20"/>
        </w:rPr>
        <w:t>Операции возврата</w:t>
      </w:r>
      <w:r w:rsidR="00B00494" w:rsidRPr="002C3D92">
        <w:rPr>
          <w:sz w:val="20"/>
          <w:szCs w:val="20"/>
        </w:rPr>
        <w:t>,</w:t>
      </w:r>
      <w:r w:rsidR="00341154" w:rsidRPr="002C3D92">
        <w:rPr>
          <w:sz w:val="20"/>
          <w:szCs w:val="20"/>
        </w:rPr>
        <w:t xml:space="preserve"> </w:t>
      </w:r>
      <w:r w:rsidRPr="002C3D92">
        <w:rPr>
          <w:sz w:val="20"/>
          <w:szCs w:val="20"/>
        </w:rPr>
        <w:t>соответственно, в случае</w:t>
      </w:r>
      <w:r w:rsidR="00887E17" w:rsidRPr="002C3D92">
        <w:rPr>
          <w:sz w:val="20"/>
          <w:szCs w:val="20"/>
        </w:rPr>
        <w:t>:</w:t>
      </w:r>
    </w:p>
    <w:p w:rsidR="00062B85" w:rsidRPr="002C3D92" w:rsidRDefault="00907470" w:rsidP="002018B6">
      <w:pPr>
        <w:pStyle w:val="ab"/>
        <w:numPr>
          <w:ilvl w:val="3"/>
          <w:numId w:val="1"/>
        </w:numPr>
        <w:tabs>
          <w:tab w:val="left" w:pos="284"/>
          <w:tab w:val="left" w:pos="851"/>
        </w:tabs>
        <w:ind w:left="1276" w:hanging="567"/>
        <w:jc w:val="both"/>
        <w:rPr>
          <w:sz w:val="20"/>
          <w:szCs w:val="20"/>
        </w:rPr>
      </w:pPr>
      <w:r>
        <w:rPr>
          <w:sz w:val="20"/>
          <w:szCs w:val="20"/>
        </w:rPr>
        <w:t xml:space="preserve"> </w:t>
      </w:r>
      <w:r w:rsidR="00062B85" w:rsidRPr="002C3D92">
        <w:rPr>
          <w:sz w:val="20"/>
          <w:szCs w:val="20"/>
        </w:rPr>
        <w:t>технических сбоев в программно-аппаратном комплексе Банка, и/или в программно-аппаратном комплексе Организации</w:t>
      </w:r>
      <w:r w:rsidR="003E0774" w:rsidRPr="002C3D92">
        <w:rPr>
          <w:sz w:val="20"/>
          <w:szCs w:val="20"/>
        </w:rPr>
        <w:t>/Провайдера</w:t>
      </w:r>
      <w:r w:rsidR="00B054D4" w:rsidRPr="002C3D92">
        <w:rPr>
          <w:sz w:val="20"/>
          <w:szCs w:val="20"/>
        </w:rPr>
        <w:t>,</w:t>
      </w:r>
      <w:r w:rsidR="00887E17" w:rsidRPr="002C3D92">
        <w:rPr>
          <w:sz w:val="20"/>
          <w:szCs w:val="20"/>
        </w:rPr>
        <w:t xml:space="preserve"> </w:t>
      </w:r>
      <w:r w:rsidR="00062B85" w:rsidRPr="002C3D92">
        <w:rPr>
          <w:sz w:val="20"/>
          <w:szCs w:val="20"/>
        </w:rPr>
        <w:t xml:space="preserve">и/или в каналах связи, не позволяющих надлежащим образом осуществить </w:t>
      </w:r>
      <w:r w:rsidR="00887E17" w:rsidRPr="002C3D92">
        <w:rPr>
          <w:sz w:val="20"/>
          <w:szCs w:val="20"/>
        </w:rPr>
        <w:t xml:space="preserve">информационное и </w:t>
      </w:r>
      <w:r w:rsidR="00062B85" w:rsidRPr="002C3D92">
        <w:rPr>
          <w:sz w:val="20"/>
          <w:szCs w:val="20"/>
        </w:rPr>
        <w:t>технологическое взаимодействие по Договору</w:t>
      </w:r>
      <w:r w:rsidR="00887E17" w:rsidRPr="002C3D92">
        <w:rPr>
          <w:sz w:val="20"/>
          <w:szCs w:val="20"/>
        </w:rPr>
        <w:t>;</w:t>
      </w:r>
    </w:p>
    <w:p w:rsidR="00F35522" w:rsidRPr="002C3D92" w:rsidRDefault="00907470" w:rsidP="00F35522">
      <w:pPr>
        <w:numPr>
          <w:ilvl w:val="3"/>
          <w:numId w:val="1"/>
        </w:numPr>
        <w:tabs>
          <w:tab w:val="left" w:pos="851"/>
        </w:tabs>
        <w:ind w:left="1276" w:hanging="568"/>
        <w:jc w:val="both"/>
        <w:rPr>
          <w:sz w:val="20"/>
          <w:szCs w:val="20"/>
        </w:rPr>
      </w:pPr>
      <w:r>
        <w:rPr>
          <w:sz w:val="20"/>
          <w:szCs w:val="20"/>
        </w:rPr>
        <w:t xml:space="preserve"> </w:t>
      </w:r>
      <w:r w:rsidR="00887E17" w:rsidRPr="002C3D92">
        <w:rPr>
          <w:sz w:val="20"/>
          <w:szCs w:val="20"/>
        </w:rPr>
        <w:t>прекращения действия Сертификата, в том числе компрометаци</w:t>
      </w:r>
      <w:r w:rsidR="002018B6" w:rsidRPr="002C3D92">
        <w:rPr>
          <w:sz w:val="20"/>
          <w:szCs w:val="20"/>
        </w:rPr>
        <w:t>и или</w:t>
      </w:r>
      <w:r w:rsidR="00887E17" w:rsidRPr="002C3D92">
        <w:rPr>
          <w:sz w:val="20"/>
          <w:szCs w:val="20"/>
        </w:rPr>
        <w:t xml:space="preserve"> истечения срока действия </w:t>
      </w:r>
      <w:r w:rsidR="002018B6" w:rsidRPr="002C3D92">
        <w:rPr>
          <w:sz w:val="20"/>
          <w:szCs w:val="20"/>
        </w:rPr>
        <w:t xml:space="preserve">Сертификата, </w:t>
      </w:r>
      <w:r w:rsidR="00887E17" w:rsidRPr="002C3D92">
        <w:rPr>
          <w:sz w:val="20"/>
          <w:szCs w:val="20"/>
        </w:rPr>
        <w:t>до момента</w:t>
      </w:r>
      <w:r w:rsidR="00B054D4" w:rsidRPr="002C3D92">
        <w:rPr>
          <w:sz w:val="20"/>
          <w:szCs w:val="20"/>
        </w:rPr>
        <w:t>,</w:t>
      </w:r>
      <w:r w:rsidR="00887E17" w:rsidRPr="002C3D92">
        <w:rPr>
          <w:sz w:val="20"/>
          <w:szCs w:val="20"/>
        </w:rPr>
        <w:t xml:space="preserve"> когда </w:t>
      </w:r>
      <w:r w:rsidR="00780E83" w:rsidRPr="002C3D92">
        <w:rPr>
          <w:sz w:val="20"/>
          <w:szCs w:val="20"/>
        </w:rPr>
        <w:t xml:space="preserve">Банком </w:t>
      </w:r>
      <w:r w:rsidR="00887E17" w:rsidRPr="002C3D92">
        <w:rPr>
          <w:sz w:val="20"/>
          <w:szCs w:val="20"/>
        </w:rPr>
        <w:t xml:space="preserve">будет </w:t>
      </w:r>
      <w:r w:rsidR="00262369" w:rsidRPr="002C3D92">
        <w:rPr>
          <w:sz w:val="20"/>
          <w:szCs w:val="20"/>
        </w:rPr>
        <w:t>сформирован</w:t>
      </w:r>
      <w:r w:rsidR="00887E17" w:rsidRPr="002C3D92">
        <w:rPr>
          <w:sz w:val="20"/>
          <w:szCs w:val="20"/>
        </w:rPr>
        <w:t xml:space="preserve"> </w:t>
      </w:r>
      <w:r w:rsidR="00982ADA" w:rsidRPr="002C3D92">
        <w:rPr>
          <w:sz w:val="20"/>
          <w:szCs w:val="20"/>
        </w:rPr>
        <w:t xml:space="preserve">и направлен Организации </w:t>
      </w:r>
      <w:r w:rsidR="00887E17" w:rsidRPr="002C3D92">
        <w:rPr>
          <w:sz w:val="20"/>
          <w:szCs w:val="20"/>
        </w:rPr>
        <w:t>новый Сертификат;</w:t>
      </w:r>
    </w:p>
    <w:p w:rsidR="00A96181" w:rsidRPr="002C3D92" w:rsidRDefault="00907470" w:rsidP="00F35522">
      <w:pPr>
        <w:numPr>
          <w:ilvl w:val="3"/>
          <w:numId w:val="1"/>
        </w:numPr>
        <w:tabs>
          <w:tab w:val="left" w:pos="851"/>
        </w:tabs>
        <w:ind w:left="1276" w:hanging="568"/>
        <w:jc w:val="both"/>
        <w:rPr>
          <w:sz w:val="20"/>
          <w:szCs w:val="20"/>
        </w:rPr>
      </w:pPr>
      <w:r>
        <w:rPr>
          <w:sz w:val="20"/>
          <w:szCs w:val="20"/>
        </w:rPr>
        <w:t xml:space="preserve"> </w:t>
      </w:r>
      <w:r w:rsidR="00887E17" w:rsidRPr="002C3D92">
        <w:rPr>
          <w:sz w:val="20"/>
          <w:szCs w:val="20"/>
        </w:rPr>
        <w:t xml:space="preserve">получения от Торговой точки более </w:t>
      </w:r>
      <w:r w:rsidR="00D91799" w:rsidRPr="002C3D92">
        <w:rPr>
          <w:sz w:val="20"/>
          <w:szCs w:val="20"/>
        </w:rPr>
        <w:t>5 (</w:t>
      </w:r>
      <w:r w:rsidR="009A6134" w:rsidRPr="002C3D92">
        <w:rPr>
          <w:sz w:val="20"/>
          <w:szCs w:val="20"/>
        </w:rPr>
        <w:t>п</w:t>
      </w:r>
      <w:r w:rsidR="00D91799" w:rsidRPr="002C3D92">
        <w:rPr>
          <w:sz w:val="20"/>
          <w:szCs w:val="20"/>
        </w:rPr>
        <w:t xml:space="preserve">яти) </w:t>
      </w:r>
      <w:r w:rsidR="00887E17" w:rsidRPr="002C3D92">
        <w:rPr>
          <w:sz w:val="20"/>
          <w:szCs w:val="20"/>
        </w:rPr>
        <w:t xml:space="preserve">дублирующих </w:t>
      </w:r>
      <w:r w:rsidR="00F35522" w:rsidRPr="002C3D92">
        <w:rPr>
          <w:sz w:val="20"/>
          <w:szCs w:val="20"/>
        </w:rPr>
        <w:t xml:space="preserve">запросов на подтверждение одной </w:t>
      </w:r>
      <w:r w:rsidR="003E0774" w:rsidRPr="002C3D92">
        <w:rPr>
          <w:sz w:val="20"/>
          <w:szCs w:val="20"/>
        </w:rPr>
        <w:t xml:space="preserve">конкретной </w:t>
      </w:r>
      <w:r w:rsidR="00F35522" w:rsidRPr="002C3D92">
        <w:rPr>
          <w:sz w:val="20"/>
          <w:szCs w:val="20"/>
        </w:rPr>
        <w:t xml:space="preserve">Операции в течение </w:t>
      </w:r>
      <w:r w:rsidR="00D91799" w:rsidRPr="002C3D92">
        <w:rPr>
          <w:sz w:val="20"/>
          <w:szCs w:val="20"/>
        </w:rPr>
        <w:t>суток.</w:t>
      </w:r>
    </w:p>
    <w:p w:rsidR="00F54E03" w:rsidRPr="002C3D92" w:rsidRDefault="00F54E03" w:rsidP="00A96181">
      <w:pPr>
        <w:numPr>
          <w:ilvl w:val="2"/>
          <w:numId w:val="1"/>
        </w:numPr>
        <w:tabs>
          <w:tab w:val="left" w:pos="284"/>
          <w:tab w:val="left" w:pos="851"/>
        </w:tabs>
        <w:ind w:hanging="567"/>
        <w:jc w:val="both"/>
        <w:rPr>
          <w:sz w:val="20"/>
          <w:szCs w:val="20"/>
        </w:rPr>
      </w:pPr>
      <w:r w:rsidRPr="002C3D92">
        <w:rPr>
          <w:sz w:val="20"/>
          <w:szCs w:val="20"/>
        </w:rPr>
        <w:t xml:space="preserve">В случае нарушения Организацией каких-либо положений Условий, в том числе </w:t>
      </w:r>
      <w:r w:rsidR="00EF170D">
        <w:rPr>
          <w:sz w:val="20"/>
          <w:szCs w:val="20"/>
        </w:rPr>
        <w:t>п</w:t>
      </w:r>
      <w:r w:rsidRPr="002C3D92">
        <w:rPr>
          <w:sz w:val="20"/>
          <w:szCs w:val="20"/>
        </w:rPr>
        <w:t xml:space="preserve">риложений к Условиям, Инструктивных материалов, Договора в целом, Банк вправе приостановить исполнение своих обязательств по Договору (в том числе, приостановить возможность обращения </w:t>
      </w:r>
      <w:r w:rsidRPr="002C3D92">
        <w:rPr>
          <w:bCs/>
          <w:sz w:val="20"/>
          <w:szCs w:val="20"/>
        </w:rPr>
        <w:t>Организации</w:t>
      </w:r>
      <w:r w:rsidRPr="002C3D92">
        <w:rPr>
          <w:sz w:val="20"/>
          <w:szCs w:val="20"/>
        </w:rPr>
        <w:t xml:space="preserve"> в авторизационный центр Банка в целях проведение Авторизаций по Операциям и получения разрешения на проведение Операции возврата и/или осуществление расчетов по Операциям/Операциям возврата) до устранения Организацией выявленных Банком нарушений.</w:t>
      </w:r>
    </w:p>
    <w:p w:rsidR="006A5C85" w:rsidRPr="002C3D92" w:rsidRDefault="006A5C85" w:rsidP="00A96181">
      <w:pPr>
        <w:numPr>
          <w:ilvl w:val="2"/>
          <w:numId w:val="1"/>
        </w:numPr>
        <w:tabs>
          <w:tab w:val="left" w:pos="284"/>
          <w:tab w:val="left" w:pos="851"/>
        </w:tabs>
        <w:ind w:hanging="567"/>
        <w:jc w:val="both"/>
        <w:rPr>
          <w:sz w:val="20"/>
          <w:szCs w:val="20"/>
        </w:rPr>
      </w:pPr>
      <w:r w:rsidRPr="002C3D92">
        <w:rPr>
          <w:sz w:val="20"/>
          <w:szCs w:val="20"/>
        </w:rPr>
        <w:t>Получать информацию от Организации о передаче Товаров Держателям.</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Привлекать третьих лиц для оказания услуг по настоящему Договору в полном объеме либо в части. При этом Банк несет перед Организацией ответственность за действия/бездействие привлеченных им третьих лиц, как за свои собственные.</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По результатам рассмотрения соответствующе</w:t>
      </w:r>
      <w:r w:rsidR="002E1619" w:rsidRPr="002C3D92">
        <w:rPr>
          <w:sz w:val="20"/>
          <w:szCs w:val="20"/>
        </w:rPr>
        <w:t>й</w:t>
      </w:r>
      <w:r w:rsidRPr="002C3D92">
        <w:rPr>
          <w:sz w:val="20"/>
          <w:szCs w:val="20"/>
        </w:rPr>
        <w:t xml:space="preserve"> Заявки</w:t>
      </w:r>
      <w:r w:rsidR="00887E17" w:rsidRPr="002C3D92">
        <w:rPr>
          <w:sz w:val="20"/>
          <w:szCs w:val="20"/>
        </w:rPr>
        <w:t>/Заявления на регистрацию Торговой точки</w:t>
      </w:r>
      <w:r w:rsidRPr="002C3D92">
        <w:rPr>
          <w:sz w:val="20"/>
          <w:szCs w:val="20"/>
        </w:rPr>
        <w:t xml:space="preserve"> отказать Организации в удовлетворении</w:t>
      </w:r>
      <w:r w:rsidR="007549B0" w:rsidRPr="002C3D92">
        <w:rPr>
          <w:sz w:val="20"/>
          <w:szCs w:val="20"/>
        </w:rPr>
        <w:t xml:space="preserve"> такой</w:t>
      </w:r>
      <w:r w:rsidRPr="002C3D92">
        <w:rPr>
          <w:sz w:val="20"/>
          <w:szCs w:val="20"/>
        </w:rPr>
        <w:t xml:space="preserve"> </w:t>
      </w:r>
      <w:r w:rsidR="007549B0" w:rsidRPr="002C3D92">
        <w:rPr>
          <w:sz w:val="20"/>
          <w:szCs w:val="20"/>
        </w:rPr>
        <w:t xml:space="preserve">Заявки/Заявления на регистрацию </w:t>
      </w:r>
      <w:r w:rsidR="00887E17" w:rsidRPr="002C3D92">
        <w:rPr>
          <w:sz w:val="20"/>
          <w:szCs w:val="20"/>
        </w:rPr>
        <w:t>Торговой точки</w:t>
      </w:r>
      <w:r w:rsidR="006A5C85" w:rsidRPr="002C3D92">
        <w:rPr>
          <w:sz w:val="20"/>
          <w:szCs w:val="20"/>
        </w:rPr>
        <w:t xml:space="preserve">, уведомив об этом Организацию в соответствии с п. </w:t>
      </w:r>
      <w:r w:rsidR="00C210C7" w:rsidRPr="002C3D92">
        <w:rPr>
          <w:sz w:val="20"/>
          <w:szCs w:val="20"/>
        </w:rPr>
        <w:t>4.1</w:t>
      </w:r>
      <w:r w:rsidRPr="002C3D92">
        <w:rPr>
          <w:sz w:val="20"/>
          <w:szCs w:val="20"/>
        </w:rPr>
        <w:t>.</w:t>
      </w:r>
      <w:r w:rsidR="00C210C7" w:rsidRPr="002C3D92">
        <w:rPr>
          <w:sz w:val="20"/>
          <w:szCs w:val="20"/>
        </w:rPr>
        <w:t>5 Условий.</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Полностью или частично прекращать обязательства Организации, возникшие в рамках Договора, путем зачета встречных однородных требований Организации к Банку, возникающих из иных договоров/сделок, заключенных между Банком и Организацией.</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Полностью или частично прекращать обязательства Банка, возникшие в рамках Договора, путем зачета встречных однородных требований Банка к Организации, возникающих из иных договоров/сделок, заключенных между Банком и Организацией.</w:t>
      </w:r>
    </w:p>
    <w:p w:rsidR="00A96181" w:rsidRPr="002C3D92" w:rsidRDefault="00A96181" w:rsidP="00A96181">
      <w:pPr>
        <w:numPr>
          <w:ilvl w:val="2"/>
          <w:numId w:val="1"/>
        </w:numPr>
        <w:tabs>
          <w:tab w:val="left" w:pos="284"/>
          <w:tab w:val="left" w:pos="851"/>
        </w:tabs>
        <w:ind w:hanging="567"/>
        <w:jc w:val="both"/>
        <w:rPr>
          <w:sz w:val="20"/>
          <w:szCs w:val="20"/>
        </w:rPr>
      </w:pPr>
      <w:r w:rsidRPr="002C3D92">
        <w:rPr>
          <w:sz w:val="20"/>
          <w:szCs w:val="20"/>
        </w:rPr>
        <w:t>Инициировать Процедуру «</w:t>
      </w:r>
      <w:r w:rsidRPr="002C3D92">
        <w:rPr>
          <w:bCs/>
          <w:sz w:val="20"/>
          <w:szCs w:val="20"/>
        </w:rPr>
        <w:t>Закрытие Бизнес-дня».</w:t>
      </w:r>
    </w:p>
    <w:p w:rsidR="00A96181" w:rsidRPr="002C3D92" w:rsidRDefault="00A96181" w:rsidP="00A96181">
      <w:pPr>
        <w:tabs>
          <w:tab w:val="left" w:pos="426"/>
          <w:tab w:val="left" w:pos="1080"/>
          <w:tab w:val="num" w:pos="2977"/>
        </w:tabs>
        <w:ind w:left="426"/>
        <w:jc w:val="both"/>
        <w:rPr>
          <w:b/>
          <w:sz w:val="20"/>
          <w:szCs w:val="20"/>
        </w:rPr>
      </w:pPr>
    </w:p>
    <w:p w:rsidR="00A96181" w:rsidRPr="002C3D92" w:rsidRDefault="00A96181" w:rsidP="00A96181">
      <w:pPr>
        <w:pStyle w:val="ab"/>
        <w:numPr>
          <w:ilvl w:val="0"/>
          <w:numId w:val="1"/>
        </w:numPr>
        <w:tabs>
          <w:tab w:val="left" w:pos="567"/>
        </w:tabs>
        <w:ind w:left="0"/>
        <w:rPr>
          <w:b/>
          <w:sz w:val="20"/>
          <w:szCs w:val="20"/>
        </w:rPr>
      </w:pPr>
      <w:r w:rsidRPr="002C3D92">
        <w:rPr>
          <w:b/>
          <w:sz w:val="20"/>
          <w:szCs w:val="20"/>
        </w:rPr>
        <w:t xml:space="preserve"> </w:t>
      </w:r>
      <w:r w:rsidRPr="002C3D92">
        <w:rPr>
          <w:b/>
          <w:sz w:val="20"/>
          <w:szCs w:val="20"/>
        </w:rPr>
        <w:tab/>
        <w:t>ПРАВА И ОБЯЗАННОСТИ ОРГАНИЗАЦИИ</w:t>
      </w:r>
    </w:p>
    <w:p w:rsidR="00A96181" w:rsidRPr="002C3D92" w:rsidRDefault="00A96181" w:rsidP="00A96181">
      <w:pPr>
        <w:numPr>
          <w:ilvl w:val="1"/>
          <w:numId w:val="1"/>
        </w:numPr>
        <w:tabs>
          <w:tab w:val="left" w:pos="426"/>
          <w:tab w:val="left" w:pos="1080"/>
        </w:tabs>
        <w:ind w:left="0"/>
        <w:jc w:val="both"/>
        <w:rPr>
          <w:b/>
          <w:sz w:val="20"/>
          <w:szCs w:val="20"/>
        </w:rPr>
      </w:pPr>
      <w:r w:rsidRPr="002C3D92">
        <w:rPr>
          <w:b/>
          <w:sz w:val="20"/>
          <w:szCs w:val="20"/>
        </w:rPr>
        <w:t xml:space="preserve"> Организация обязуется:</w:t>
      </w:r>
    </w:p>
    <w:p w:rsidR="00A96181" w:rsidRPr="002C3D92" w:rsidRDefault="00A96181" w:rsidP="00A96181">
      <w:pPr>
        <w:numPr>
          <w:ilvl w:val="2"/>
          <w:numId w:val="1"/>
        </w:numPr>
        <w:tabs>
          <w:tab w:val="left" w:pos="426"/>
          <w:tab w:val="left" w:pos="1134"/>
        </w:tabs>
        <w:ind w:hanging="567"/>
        <w:jc w:val="both"/>
        <w:rPr>
          <w:sz w:val="20"/>
          <w:szCs w:val="20"/>
        </w:rPr>
      </w:pPr>
      <w:r w:rsidRPr="002C3D92">
        <w:rPr>
          <w:sz w:val="20"/>
          <w:szCs w:val="20"/>
        </w:rPr>
        <w:t xml:space="preserve">Соблюдать законодательство Российской Федерации, положения Условий, </w:t>
      </w:r>
      <w:r w:rsidR="00DC1BBE" w:rsidRPr="002C3D92">
        <w:rPr>
          <w:sz w:val="20"/>
          <w:szCs w:val="20"/>
        </w:rPr>
        <w:t xml:space="preserve">в том числе </w:t>
      </w:r>
      <w:r w:rsidRPr="002C3D92">
        <w:rPr>
          <w:sz w:val="20"/>
          <w:szCs w:val="20"/>
        </w:rPr>
        <w:t xml:space="preserve">приложений к Условиям, </w:t>
      </w:r>
      <w:r w:rsidR="00DC1BBE" w:rsidRPr="002C3D92">
        <w:rPr>
          <w:sz w:val="20"/>
          <w:szCs w:val="20"/>
        </w:rPr>
        <w:t xml:space="preserve">и </w:t>
      </w:r>
      <w:r w:rsidRPr="002C3D92">
        <w:rPr>
          <w:sz w:val="20"/>
          <w:szCs w:val="20"/>
        </w:rPr>
        <w:t>выполнять требования, содержащиеся в Инструктивных материалах.</w:t>
      </w:r>
    </w:p>
    <w:p w:rsidR="00A83BC5" w:rsidRPr="002C3D92" w:rsidRDefault="00A96181" w:rsidP="00A83BC5">
      <w:pPr>
        <w:numPr>
          <w:ilvl w:val="2"/>
          <w:numId w:val="1"/>
        </w:numPr>
        <w:tabs>
          <w:tab w:val="left" w:pos="426"/>
          <w:tab w:val="left" w:pos="1134"/>
        </w:tabs>
        <w:ind w:hanging="567"/>
        <w:jc w:val="both"/>
        <w:rPr>
          <w:sz w:val="20"/>
          <w:szCs w:val="20"/>
        </w:rPr>
      </w:pPr>
      <w:r w:rsidRPr="002C3D92">
        <w:rPr>
          <w:sz w:val="20"/>
          <w:szCs w:val="20"/>
        </w:rPr>
        <w:t xml:space="preserve">Размещать в Торговых точках изображения с логотипами Платежных систем, Карты которых принимаются Организацией в соответствии с Договором. </w:t>
      </w:r>
    </w:p>
    <w:p w:rsidR="00A96181" w:rsidRPr="002C3D92" w:rsidRDefault="00EC4538" w:rsidP="008253C5">
      <w:pPr>
        <w:numPr>
          <w:ilvl w:val="2"/>
          <w:numId w:val="1"/>
        </w:numPr>
        <w:tabs>
          <w:tab w:val="left" w:pos="426"/>
          <w:tab w:val="left" w:pos="1134"/>
        </w:tabs>
        <w:ind w:hanging="567"/>
        <w:jc w:val="both"/>
        <w:rPr>
          <w:sz w:val="20"/>
          <w:szCs w:val="20"/>
        </w:rPr>
      </w:pPr>
      <w:r w:rsidRPr="002C3D92">
        <w:rPr>
          <w:sz w:val="20"/>
          <w:szCs w:val="20"/>
        </w:rPr>
        <w:t xml:space="preserve">По результатам рассмотрения </w:t>
      </w:r>
      <w:r w:rsidR="00A83BC5" w:rsidRPr="002C3D92">
        <w:rPr>
          <w:sz w:val="20"/>
          <w:szCs w:val="20"/>
        </w:rPr>
        <w:t xml:space="preserve">Банком </w:t>
      </w:r>
      <w:r w:rsidRPr="002C3D92">
        <w:rPr>
          <w:sz w:val="20"/>
          <w:szCs w:val="20"/>
        </w:rPr>
        <w:t xml:space="preserve">обращения Организации, </w:t>
      </w:r>
      <w:r w:rsidR="00B42EF1" w:rsidRPr="002C3D92">
        <w:rPr>
          <w:sz w:val="20"/>
          <w:szCs w:val="20"/>
        </w:rPr>
        <w:t xml:space="preserve">в соответствии </w:t>
      </w:r>
      <w:r w:rsidRPr="002C3D92">
        <w:rPr>
          <w:sz w:val="20"/>
          <w:szCs w:val="20"/>
        </w:rPr>
        <w:t>п. 2.</w:t>
      </w:r>
      <w:r w:rsidR="00B67708" w:rsidRPr="002C3D92">
        <w:rPr>
          <w:sz w:val="20"/>
          <w:szCs w:val="20"/>
        </w:rPr>
        <w:t xml:space="preserve">7 </w:t>
      </w:r>
      <w:r w:rsidRPr="002C3D92">
        <w:rPr>
          <w:sz w:val="20"/>
          <w:szCs w:val="20"/>
        </w:rPr>
        <w:t>Условий</w:t>
      </w:r>
      <w:r w:rsidR="00A83BC5" w:rsidRPr="002C3D92">
        <w:rPr>
          <w:sz w:val="20"/>
          <w:szCs w:val="20"/>
        </w:rPr>
        <w:t xml:space="preserve">, </w:t>
      </w:r>
      <w:r w:rsidRPr="002C3D92">
        <w:rPr>
          <w:sz w:val="20"/>
          <w:szCs w:val="20"/>
        </w:rPr>
        <w:t>в порядке</w:t>
      </w:r>
      <w:r w:rsidR="002A16F1" w:rsidRPr="002C3D92">
        <w:rPr>
          <w:sz w:val="20"/>
          <w:szCs w:val="20"/>
        </w:rPr>
        <w:t>,</w:t>
      </w:r>
      <w:r w:rsidRPr="002C3D92">
        <w:rPr>
          <w:sz w:val="20"/>
          <w:szCs w:val="20"/>
        </w:rPr>
        <w:t xml:space="preserve"> определенном </w:t>
      </w:r>
      <w:r w:rsidR="00101C90" w:rsidRPr="002C3D92">
        <w:rPr>
          <w:sz w:val="20"/>
          <w:szCs w:val="20"/>
        </w:rPr>
        <w:t>Условиями</w:t>
      </w:r>
      <w:r w:rsidR="00DC1BBE" w:rsidRPr="002C3D92">
        <w:rPr>
          <w:sz w:val="20"/>
          <w:szCs w:val="20"/>
        </w:rPr>
        <w:t xml:space="preserve">, в том числе </w:t>
      </w:r>
      <w:r w:rsidR="0069748F" w:rsidRPr="002C3D92">
        <w:rPr>
          <w:sz w:val="20"/>
          <w:szCs w:val="20"/>
        </w:rPr>
        <w:t xml:space="preserve">приложениями к </w:t>
      </w:r>
      <w:r w:rsidR="00101C90" w:rsidRPr="002C3D92">
        <w:rPr>
          <w:sz w:val="20"/>
          <w:szCs w:val="20"/>
        </w:rPr>
        <w:t>Условиям</w:t>
      </w:r>
      <w:r w:rsidR="0069748F" w:rsidRPr="002C3D92">
        <w:rPr>
          <w:sz w:val="20"/>
          <w:szCs w:val="20"/>
        </w:rPr>
        <w:t xml:space="preserve">, </w:t>
      </w:r>
      <w:r w:rsidR="00DC1BBE" w:rsidRPr="002C3D92">
        <w:rPr>
          <w:sz w:val="20"/>
          <w:szCs w:val="20"/>
        </w:rPr>
        <w:t xml:space="preserve">и </w:t>
      </w:r>
      <w:r w:rsidR="0069748F" w:rsidRPr="002C3D92">
        <w:rPr>
          <w:sz w:val="20"/>
          <w:szCs w:val="20"/>
        </w:rPr>
        <w:t>Инструктивными материалами</w:t>
      </w:r>
      <w:r w:rsidRPr="002C3D92">
        <w:rPr>
          <w:sz w:val="20"/>
          <w:szCs w:val="20"/>
        </w:rPr>
        <w:t xml:space="preserve">, осуществлять информационное и технологическое взаимодействие между Торговой точкой и Платежной </w:t>
      </w:r>
      <w:r w:rsidRPr="002C3D92">
        <w:rPr>
          <w:sz w:val="20"/>
          <w:szCs w:val="20"/>
        </w:rPr>
        <w:lastRenderedPageBreak/>
        <w:t>страницей Банка или Платежной страницей Организации</w:t>
      </w:r>
      <w:r w:rsidR="00C66AC9" w:rsidRPr="002C3D92">
        <w:rPr>
          <w:sz w:val="20"/>
          <w:szCs w:val="20"/>
        </w:rPr>
        <w:t>/Провайдера</w:t>
      </w:r>
      <w:r w:rsidRPr="002C3D92">
        <w:rPr>
          <w:sz w:val="20"/>
          <w:szCs w:val="20"/>
        </w:rPr>
        <w:t xml:space="preserve"> и программно-аппаратным комплексом Банка. </w:t>
      </w:r>
    </w:p>
    <w:p w:rsidR="00550A2D" w:rsidRPr="002C3D92" w:rsidRDefault="00A96181" w:rsidP="00550A2D">
      <w:pPr>
        <w:pStyle w:val="ab"/>
        <w:numPr>
          <w:ilvl w:val="2"/>
          <w:numId w:val="1"/>
        </w:numPr>
        <w:ind w:hanging="567"/>
        <w:jc w:val="both"/>
        <w:rPr>
          <w:sz w:val="20"/>
          <w:szCs w:val="20"/>
        </w:rPr>
      </w:pPr>
      <w:r w:rsidRPr="002C3D92">
        <w:rPr>
          <w:sz w:val="20"/>
          <w:szCs w:val="20"/>
        </w:rPr>
        <w:t>В целях реализации Товаров в Торговых точках с их оплатой с использованием Карт</w:t>
      </w:r>
      <w:r w:rsidR="00555BB6" w:rsidRPr="002C3D92">
        <w:rPr>
          <w:sz w:val="20"/>
          <w:szCs w:val="20"/>
        </w:rPr>
        <w:t xml:space="preserve"> (Реквизитов Карт)</w:t>
      </w:r>
      <w:r w:rsidRPr="002C3D92">
        <w:rPr>
          <w:sz w:val="20"/>
          <w:szCs w:val="20"/>
        </w:rPr>
        <w:t xml:space="preserve"> принимать Карты </w:t>
      </w:r>
      <w:r w:rsidR="00555BB6" w:rsidRPr="002C3D92">
        <w:rPr>
          <w:sz w:val="20"/>
          <w:szCs w:val="20"/>
        </w:rPr>
        <w:t xml:space="preserve">(Реквизиты Карт) </w:t>
      </w:r>
      <w:r w:rsidRPr="002C3D92">
        <w:rPr>
          <w:sz w:val="20"/>
          <w:szCs w:val="20"/>
        </w:rPr>
        <w:t>в строг</w:t>
      </w:r>
      <w:r w:rsidR="00B80A1E" w:rsidRPr="002C3D92">
        <w:rPr>
          <w:sz w:val="20"/>
          <w:szCs w:val="20"/>
        </w:rPr>
        <w:t xml:space="preserve">ом соответствии с </w:t>
      </w:r>
      <w:r w:rsidR="00101C90" w:rsidRPr="002C3D92">
        <w:rPr>
          <w:sz w:val="20"/>
          <w:szCs w:val="20"/>
        </w:rPr>
        <w:t>Условиями</w:t>
      </w:r>
      <w:r w:rsidR="008E278A" w:rsidRPr="002C3D92">
        <w:rPr>
          <w:sz w:val="20"/>
          <w:szCs w:val="20"/>
        </w:rPr>
        <w:t>,</w:t>
      </w:r>
      <w:r w:rsidR="00B80A1E" w:rsidRPr="002C3D92">
        <w:rPr>
          <w:sz w:val="20"/>
          <w:szCs w:val="20"/>
        </w:rPr>
        <w:t xml:space="preserve"> </w:t>
      </w:r>
      <w:r w:rsidR="008E278A" w:rsidRPr="002C3D92">
        <w:rPr>
          <w:sz w:val="20"/>
          <w:szCs w:val="20"/>
        </w:rPr>
        <w:t xml:space="preserve">в том числе </w:t>
      </w:r>
      <w:r w:rsidR="00B80A1E" w:rsidRPr="002C3D92">
        <w:rPr>
          <w:sz w:val="20"/>
          <w:szCs w:val="20"/>
        </w:rPr>
        <w:t>при</w:t>
      </w:r>
      <w:r w:rsidRPr="002C3D92">
        <w:rPr>
          <w:sz w:val="20"/>
          <w:szCs w:val="20"/>
        </w:rPr>
        <w:t>лож</w:t>
      </w:r>
      <w:r w:rsidR="00CE391E" w:rsidRPr="002C3D92">
        <w:rPr>
          <w:sz w:val="20"/>
          <w:szCs w:val="20"/>
        </w:rPr>
        <w:t xml:space="preserve">ениями к </w:t>
      </w:r>
      <w:r w:rsidR="00101C90" w:rsidRPr="002C3D92">
        <w:rPr>
          <w:sz w:val="20"/>
          <w:szCs w:val="20"/>
        </w:rPr>
        <w:t>Условиям</w:t>
      </w:r>
      <w:r w:rsidR="00CE391E" w:rsidRPr="002C3D92">
        <w:rPr>
          <w:sz w:val="20"/>
          <w:szCs w:val="20"/>
        </w:rPr>
        <w:t xml:space="preserve">, </w:t>
      </w:r>
      <w:r w:rsidR="008E278A" w:rsidRPr="002C3D92">
        <w:rPr>
          <w:sz w:val="20"/>
          <w:szCs w:val="20"/>
        </w:rPr>
        <w:t xml:space="preserve">и </w:t>
      </w:r>
      <w:r w:rsidR="00715A13" w:rsidRPr="002C3D92">
        <w:rPr>
          <w:sz w:val="20"/>
          <w:szCs w:val="20"/>
        </w:rPr>
        <w:t xml:space="preserve">Инструктивными материалами, </w:t>
      </w:r>
      <w:r w:rsidR="00CE391E" w:rsidRPr="002C3D92">
        <w:rPr>
          <w:sz w:val="20"/>
          <w:szCs w:val="20"/>
        </w:rPr>
        <w:t xml:space="preserve">при условии, что </w:t>
      </w:r>
      <w:r w:rsidRPr="002C3D92">
        <w:rPr>
          <w:spacing w:val="-6"/>
          <w:sz w:val="20"/>
          <w:szCs w:val="20"/>
        </w:rPr>
        <w:t xml:space="preserve">цена Товара при его оплате Держателем с использованием Карты </w:t>
      </w:r>
      <w:r w:rsidR="00555BB6" w:rsidRPr="002C3D92">
        <w:rPr>
          <w:spacing w:val="-6"/>
          <w:sz w:val="20"/>
          <w:szCs w:val="20"/>
        </w:rPr>
        <w:t xml:space="preserve">(Реквизитов Карты) </w:t>
      </w:r>
      <w:r w:rsidRPr="002C3D92">
        <w:rPr>
          <w:spacing w:val="-6"/>
          <w:sz w:val="20"/>
          <w:szCs w:val="20"/>
        </w:rPr>
        <w:t xml:space="preserve">в соответствии с </w:t>
      </w:r>
      <w:r w:rsidR="00101C90" w:rsidRPr="002C3D92">
        <w:rPr>
          <w:sz w:val="20"/>
          <w:szCs w:val="20"/>
        </w:rPr>
        <w:t>Условиями</w:t>
      </w:r>
      <w:r w:rsidR="00DA01F1" w:rsidRPr="002C3D92">
        <w:rPr>
          <w:sz w:val="20"/>
          <w:szCs w:val="20"/>
        </w:rPr>
        <w:t xml:space="preserve">, в том числе </w:t>
      </w:r>
      <w:r w:rsidR="00101C90" w:rsidRPr="002C3D92">
        <w:rPr>
          <w:sz w:val="20"/>
          <w:szCs w:val="20"/>
        </w:rPr>
        <w:t>приложениями к Условиям,</w:t>
      </w:r>
      <w:r w:rsidR="00DA01F1" w:rsidRPr="002C3D92">
        <w:rPr>
          <w:sz w:val="20"/>
          <w:szCs w:val="20"/>
        </w:rPr>
        <w:t xml:space="preserve"> и </w:t>
      </w:r>
      <w:r w:rsidR="00101C90" w:rsidRPr="002C3D92">
        <w:rPr>
          <w:sz w:val="20"/>
          <w:szCs w:val="20"/>
        </w:rPr>
        <w:t>Инструктивными материалами</w:t>
      </w:r>
      <w:r w:rsidR="002A16F1" w:rsidRPr="002C3D92">
        <w:rPr>
          <w:sz w:val="20"/>
          <w:szCs w:val="20"/>
        </w:rPr>
        <w:t>,</w:t>
      </w:r>
      <w:r w:rsidR="00101C90" w:rsidRPr="002C3D92">
        <w:rPr>
          <w:spacing w:val="-6"/>
          <w:sz w:val="20"/>
          <w:szCs w:val="20"/>
        </w:rPr>
        <w:t xml:space="preserve"> </w:t>
      </w:r>
      <w:r w:rsidRPr="002C3D92">
        <w:rPr>
          <w:spacing w:val="-6"/>
          <w:sz w:val="20"/>
          <w:szCs w:val="20"/>
        </w:rPr>
        <w:t>не превышает обычную цену, установленную Организацией при оплате такого Товара наличными денежными средствами,</w:t>
      </w:r>
      <w:r w:rsidRPr="002C3D92">
        <w:rPr>
          <w:sz w:val="20"/>
          <w:szCs w:val="20"/>
        </w:rPr>
        <w:t xml:space="preserve"> не включает явные или скрытые комиссии и любые дополнительные платы.</w:t>
      </w:r>
      <w:r w:rsidR="00101C90" w:rsidRPr="002C3D92">
        <w:rPr>
          <w:sz w:val="20"/>
          <w:szCs w:val="20"/>
        </w:rPr>
        <w:t xml:space="preserve"> </w:t>
      </w:r>
    </w:p>
    <w:p w:rsidR="00A96181" w:rsidRPr="002C3D92" w:rsidRDefault="00A96181" w:rsidP="00550A2D">
      <w:pPr>
        <w:pStyle w:val="ab"/>
        <w:numPr>
          <w:ilvl w:val="2"/>
          <w:numId w:val="1"/>
        </w:numPr>
        <w:ind w:hanging="567"/>
        <w:jc w:val="both"/>
        <w:rPr>
          <w:sz w:val="20"/>
          <w:szCs w:val="20"/>
        </w:rPr>
      </w:pPr>
      <w:r w:rsidRPr="002C3D92">
        <w:rPr>
          <w:sz w:val="20"/>
          <w:szCs w:val="20"/>
        </w:rPr>
        <w:t>При совершении каждой Операции</w:t>
      </w:r>
      <w:r w:rsidR="00550A2D" w:rsidRPr="002C3D92">
        <w:rPr>
          <w:sz w:val="20"/>
          <w:szCs w:val="20"/>
        </w:rPr>
        <w:t>/Операци</w:t>
      </w:r>
      <w:r w:rsidR="00CE2E4E" w:rsidRPr="002C3D92">
        <w:rPr>
          <w:sz w:val="20"/>
          <w:szCs w:val="20"/>
        </w:rPr>
        <w:t>и</w:t>
      </w:r>
      <w:r w:rsidR="00550A2D" w:rsidRPr="002C3D92">
        <w:rPr>
          <w:sz w:val="20"/>
          <w:szCs w:val="20"/>
        </w:rPr>
        <w:t xml:space="preserve"> возврата</w:t>
      </w:r>
      <w:r w:rsidR="00CE2E4E" w:rsidRPr="002C3D92">
        <w:rPr>
          <w:sz w:val="20"/>
          <w:szCs w:val="20"/>
        </w:rPr>
        <w:t>/Операции отмены</w:t>
      </w:r>
      <w:r w:rsidRPr="002C3D92">
        <w:rPr>
          <w:sz w:val="20"/>
          <w:szCs w:val="20"/>
        </w:rPr>
        <w:t xml:space="preserve"> в соответствии с </w:t>
      </w:r>
      <w:r w:rsidR="00101C90" w:rsidRPr="002C3D92">
        <w:rPr>
          <w:sz w:val="20"/>
          <w:szCs w:val="20"/>
        </w:rPr>
        <w:t>Условиями</w:t>
      </w:r>
      <w:r w:rsidR="00DA01F1" w:rsidRPr="002C3D92">
        <w:rPr>
          <w:sz w:val="20"/>
          <w:szCs w:val="20"/>
        </w:rPr>
        <w:t>, в том числе</w:t>
      </w:r>
      <w:r w:rsidRPr="002C3D92">
        <w:rPr>
          <w:sz w:val="20"/>
          <w:szCs w:val="20"/>
        </w:rPr>
        <w:t xml:space="preserve"> </w:t>
      </w:r>
      <w:r w:rsidR="00715A13" w:rsidRPr="002C3D92">
        <w:rPr>
          <w:sz w:val="20"/>
          <w:szCs w:val="20"/>
        </w:rPr>
        <w:t xml:space="preserve">приложениями к </w:t>
      </w:r>
      <w:r w:rsidR="00101C90" w:rsidRPr="002C3D92">
        <w:rPr>
          <w:sz w:val="20"/>
          <w:szCs w:val="20"/>
        </w:rPr>
        <w:t>Условиям</w:t>
      </w:r>
      <w:r w:rsidR="00715A13" w:rsidRPr="002C3D92">
        <w:rPr>
          <w:sz w:val="20"/>
          <w:szCs w:val="20"/>
        </w:rPr>
        <w:t xml:space="preserve">, </w:t>
      </w:r>
      <w:r w:rsidR="00DA01F1" w:rsidRPr="002C3D92">
        <w:rPr>
          <w:sz w:val="20"/>
          <w:szCs w:val="20"/>
        </w:rPr>
        <w:t xml:space="preserve">и </w:t>
      </w:r>
      <w:r w:rsidR="00715A13" w:rsidRPr="002C3D92">
        <w:rPr>
          <w:sz w:val="20"/>
          <w:szCs w:val="20"/>
        </w:rPr>
        <w:t xml:space="preserve">Инструктивными материалами, </w:t>
      </w:r>
      <w:r w:rsidRPr="002C3D92">
        <w:rPr>
          <w:sz w:val="20"/>
          <w:szCs w:val="20"/>
        </w:rPr>
        <w:t>обращаться к Банку в целях проведения Авторизации</w:t>
      </w:r>
      <w:r w:rsidR="00550A2D" w:rsidRPr="002C3D92">
        <w:rPr>
          <w:sz w:val="20"/>
          <w:szCs w:val="20"/>
        </w:rPr>
        <w:t>/получения разрешения на проведение Операции возврата</w:t>
      </w:r>
      <w:r w:rsidR="00CE2E4E" w:rsidRPr="002C3D92">
        <w:rPr>
          <w:sz w:val="20"/>
          <w:szCs w:val="20"/>
        </w:rPr>
        <w:t>/получения разрешения на проведение Операции отмены</w:t>
      </w:r>
      <w:r w:rsidR="00482E08" w:rsidRPr="002C3D92">
        <w:rPr>
          <w:sz w:val="20"/>
          <w:szCs w:val="20"/>
        </w:rPr>
        <w:t xml:space="preserve">, </w:t>
      </w:r>
      <w:r w:rsidR="00E57068" w:rsidRPr="002C3D92">
        <w:rPr>
          <w:sz w:val="20"/>
          <w:szCs w:val="20"/>
        </w:rPr>
        <w:t>в том числе</w:t>
      </w:r>
      <w:r w:rsidR="00482E08" w:rsidRPr="002C3D92">
        <w:rPr>
          <w:sz w:val="20"/>
          <w:szCs w:val="20"/>
        </w:rPr>
        <w:t xml:space="preserve"> </w:t>
      </w:r>
      <w:r w:rsidR="00482E08" w:rsidRPr="002C3D92">
        <w:rPr>
          <w:rStyle w:val="bodybold"/>
          <w:sz w:val="20"/>
          <w:szCs w:val="20"/>
        </w:rPr>
        <w:t xml:space="preserve">в целях получения сформированного Банком кода, подтверждающего возможность проведения Операции/Операции возврата/Операции отмены (далее </w:t>
      </w:r>
      <w:r w:rsidR="002A16F1" w:rsidRPr="002C3D92">
        <w:rPr>
          <w:rStyle w:val="bodybold"/>
          <w:sz w:val="20"/>
          <w:szCs w:val="20"/>
        </w:rPr>
        <w:t>–</w:t>
      </w:r>
      <w:r w:rsidR="00482E08" w:rsidRPr="002C3D92">
        <w:rPr>
          <w:rStyle w:val="bodybold"/>
          <w:sz w:val="20"/>
          <w:szCs w:val="20"/>
        </w:rPr>
        <w:t xml:space="preserve"> </w:t>
      </w:r>
      <w:r w:rsidR="00482E08" w:rsidRPr="002C3D92">
        <w:rPr>
          <w:rStyle w:val="bodybold"/>
          <w:b/>
          <w:sz w:val="20"/>
          <w:szCs w:val="20"/>
        </w:rPr>
        <w:t>Код подтверждения</w:t>
      </w:r>
      <w:r w:rsidR="00482E08" w:rsidRPr="002C3D92">
        <w:rPr>
          <w:rStyle w:val="bodybold"/>
          <w:sz w:val="20"/>
          <w:szCs w:val="20"/>
        </w:rPr>
        <w:t>)</w:t>
      </w:r>
      <w:r w:rsidR="002A16F1" w:rsidRPr="002C3D92">
        <w:rPr>
          <w:sz w:val="20"/>
          <w:szCs w:val="20"/>
        </w:rPr>
        <w:t>,</w:t>
      </w:r>
      <w:r w:rsidR="00E57068" w:rsidRPr="002C3D92">
        <w:rPr>
          <w:rStyle w:val="bodybold"/>
          <w:sz w:val="20"/>
          <w:szCs w:val="20"/>
        </w:rPr>
        <w:t xml:space="preserve"> и </w:t>
      </w:r>
      <w:r w:rsidR="00E57068" w:rsidRPr="002C3D92">
        <w:rPr>
          <w:sz w:val="20"/>
          <w:szCs w:val="20"/>
        </w:rPr>
        <w:t>Кода Авторизации</w:t>
      </w:r>
      <w:r w:rsidR="00BB46E9" w:rsidRPr="002C3D92">
        <w:rPr>
          <w:sz w:val="20"/>
          <w:szCs w:val="20"/>
        </w:rPr>
        <w:t>.</w:t>
      </w:r>
      <w:r w:rsidR="00497C4B" w:rsidRPr="002C3D92">
        <w:rPr>
          <w:sz w:val="20"/>
          <w:szCs w:val="20"/>
        </w:rPr>
        <w:t xml:space="preserve"> В случае предоставления Держателям Платежной страницы Провайдера, </w:t>
      </w:r>
      <w:r w:rsidR="00497C4B" w:rsidRPr="002C3D92">
        <w:rPr>
          <w:rFonts w:hint="eastAsia"/>
          <w:sz w:val="20"/>
          <w:szCs w:val="20"/>
        </w:rPr>
        <w:t>Организация</w:t>
      </w:r>
      <w:r w:rsidR="00497C4B" w:rsidRPr="002C3D92">
        <w:rPr>
          <w:sz w:val="20"/>
          <w:szCs w:val="20"/>
        </w:rPr>
        <w:t xml:space="preserve"> обращается в Банк и получает соответствующие разрешения</w:t>
      </w:r>
      <w:r w:rsidR="00482E08" w:rsidRPr="002C3D92">
        <w:rPr>
          <w:sz w:val="20"/>
          <w:szCs w:val="20"/>
        </w:rPr>
        <w:t xml:space="preserve"> (Код Авторизации и/или Код подтверждения)</w:t>
      </w:r>
      <w:r w:rsidR="00497C4B" w:rsidRPr="002C3D92">
        <w:rPr>
          <w:sz w:val="20"/>
          <w:szCs w:val="20"/>
        </w:rPr>
        <w:t xml:space="preserve"> от Банка через </w:t>
      </w:r>
      <w:r w:rsidR="00497C4B" w:rsidRPr="002C3D92">
        <w:rPr>
          <w:rFonts w:hint="eastAsia"/>
          <w:sz w:val="20"/>
          <w:szCs w:val="20"/>
        </w:rPr>
        <w:t>Провайдера</w:t>
      </w:r>
      <w:r w:rsidR="00497C4B" w:rsidRPr="002C3D92">
        <w:rPr>
          <w:sz w:val="20"/>
          <w:szCs w:val="20"/>
        </w:rPr>
        <w:t xml:space="preserve">, </w:t>
      </w:r>
      <w:r w:rsidR="00497C4B" w:rsidRPr="002C3D92">
        <w:rPr>
          <w:rFonts w:hint="eastAsia"/>
          <w:sz w:val="20"/>
          <w:szCs w:val="20"/>
        </w:rPr>
        <w:t>с</w:t>
      </w:r>
      <w:r w:rsidR="00497C4B" w:rsidRPr="002C3D92">
        <w:rPr>
          <w:sz w:val="20"/>
          <w:szCs w:val="20"/>
        </w:rPr>
        <w:t xml:space="preserve"> </w:t>
      </w:r>
      <w:r w:rsidR="00497C4B" w:rsidRPr="002C3D92">
        <w:rPr>
          <w:rFonts w:hint="eastAsia"/>
          <w:sz w:val="20"/>
          <w:szCs w:val="20"/>
        </w:rPr>
        <w:t>которым</w:t>
      </w:r>
      <w:r w:rsidR="00497C4B" w:rsidRPr="002C3D92">
        <w:rPr>
          <w:sz w:val="20"/>
          <w:szCs w:val="20"/>
        </w:rPr>
        <w:t xml:space="preserve"> </w:t>
      </w:r>
      <w:r w:rsidR="00497C4B" w:rsidRPr="002C3D92">
        <w:rPr>
          <w:rFonts w:hint="eastAsia"/>
          <w:sz w:val="20"/>
          <w:szCs w:val="20"/>
        </w:rPr>
        <w:t>Организация</w:t>
      </w:r>
      <w:r w:rsidR="00497C4B" w:rsidRPr="002C3D92">
        <w:rPr>
          <w:sz w:val="20"/>
          <w:szCs w:val="20"/>
        </w:rPr>
        <w:t xml:space="preserve"> </w:t>
      </w:r>
      <w:r w:rsidR="00497C4B" w:rsidRPr="002C3D92">
        <w:rPr>
          <w:rFonts w:hint="eastAsia"/>
          <w:sz w:val="20"/>
          <w:szCs w:val="20"/>
        </w:rPr>
        <w:t>заключила</w:t>
      </w:r>
      <w:r w:rsidR="00497C4B" w:rsidRPr="002C3D92">
        <w:rPr>
          <w:sz w:val="20"/>
          <w:szCs w:val="20"/>
        </w:rPr>
        <w:t xml:space="preserve"> </w:t>
      </w:r>
      <w:r w:rsidR="00497C4B" w:rsidRPr="002C3D92">
        <w:rPr>
          <w:rFonts w:hint="eastAsia"/>
          <w:sz w:val="20"/>
          <w:szCs w:val="20"/>
        </w:rPr>
        <w:t>соответствующий</w:t>
      </w:r>
      <w:r w:rsidR="00497C4B" w:rsidRPr="002C3D92">
        <w:rPr>
          <w:sz w:val="20"/>
          <w:szCs w:val="20"/>
        </w:rPr>
        <w:t xml:space="preserve"> </w:t>
      </w:r>
      <w:r w:rsidR="00497C4B" w:rsidRPr="002C3D92">
        <w:rPr>
          <w:rFonts w:hint="eastAsia"/>
          <w:sz w:val="20"/>
          <w:szCs w:val="20"/>
        </w:rPr>
        <w:t>договор</w:t>
      </w:r>
      <w:r w:rsidR="00497C4B" w:rsidRPr="002C3D92">
        <w:rPr>
          <w:sz w:val="20"/>
          <w:szCs w:val="20"/>
        </w:rPr>
        <w:t xml:space="preserve">, </w:t>
      </w:r>
      <w:r w:rsidR="00497C4B" w:rsidRPr="002C3D92">
        <w:rPr>
          <w:rFonts w:hint="eastAsia"/>
          <w:sz w:val="20"/>
          <w:szCs w:val="20"/>
        </w:rPr>
        <w:t>в</w:t>
      </w:r>
      <w:r w:rsidR="00497C4B" w:rsidRPr="002C3D92">
        <w:rPr>
          <w:sz w:val="20"/>
          <w:szCs w:val="20"/>
        </w:rPr>
        <w:t xml:space="preserve"> </w:t>
      </w:r>
      <w:r w:rsidR="00497C4B" w:rsidRPr="002C3D92">
        <w:rPr>
          <w:rFonts w:hint="eastAsia"/>
          <w:sz w:val="20"/>
          <w:szCs w:val="20"/>
        </w:rPr>
        <w:t>порядке</w:t>
      </w:r>
      <w:r w:rsidR="00497C4B" w:rsidRPr="002C3D92">
        <w:rPr>
          <w:sz w:val="20"/>
          <w:szCs w:val="20"/>
        </w:rPr>
        <w:t xml:space="preserve">, </w:t>
      </w:r>
      <w:r w:rsidR="00497C4B" w:rsidRPr="002C3D92">
        <w:rPr>
          <w:rFonts w:hint="eastAsia"/>
          <w:sz w:val="20"/>
          <w:szCs w:val="20"/>
        </w:rPr>
        <w:t>определенном</w:t>
      </w:r>
      <w:r w:rsidR="00497C4B" w:rsidRPr="002C3D92">
        <w:rPr>
          <w:sz w:val="20"/>
          <w:szCs w:val="20"/>
        </w:rPr>
        <w:t xml:space="preserve"> </w:t>
      </w:r>
      <w:r w:rsidR="00497C4B" w:rsidRPr="002C3D92">
        <w:rPr>
          <w:rFonts w:hint="eastAsia"/>
          <w:sz w:val="20"/>
          <w:szCs w:val="20"/>
        </w:rPr>
        <w:t>таким</w:t>
      </w:r>
      <w:r w:rsidR="00497C4B" w:rsidRPr="002C3D92">
        <w:rPr>
          <w:sz w:val="20"/>
          <w:szCs w:val="20"/>
        </w:rPr>
        <w:t xml:space="preserve"> </w:t>
      </w:r>
      <w:r w:rsidR="00497C4B" w:rsidRPr="002C3D92">
        <w:rPr>
          <w:rFonts w:hint="eastAsia"/>
          <w:sz w:val="20"/>
          <w:szCs w:val="20"/>
        </w:rPr>
        <w:t>договором</w:t>
      </w:r>
      <w:r w:rsidR="00497C4B" w:rsidRPr="002C3D92">
        <w:rPr>
          <w:sz w:val="20"/>
          <w:szCs w:val="20"/>
        </w:rPr>
        <w:t>, при этом Банк не несет ответственности за не предоставление и/или некорректное предоставление Провайдером Организации</w:t>
      </w:r>
      <w:r w:rsidR="00482E08" w:rsidRPr="002C3D92">
        <w:rPr>
          <w:sz w:val="20"/>
          <w:szCs w:val="20"/>
        </w:rPr>
        <w:t xml:space="preserve"> Кода Авторизации и/или Кода подтверждения либо не направление/некорректное направление в Банк запросов Организации.</w:t>
      </w:r>
      <w:r w:rsidR="00D87818" w:rsidRPr="002C3D92">
        <w:rPr>
          <w:sz w:val="20"/>
          <w:szCs w:val="20"/>
        </w:rPr>
        <w:t xml:space="preserve">  </w:t>
      </w:r>
    </w:p>
    <w:p w:rsidR="00A96181" w:rsidRPr="002C3D92" w:rsidRDefault="009F3ABA" w:rsidP="00104734">
      <w:pPr>
        <w:pStyle w:val="ab"/>
        <w:numPr>
          <w:ilvl w:val="2"/>
          <w:numId w:val="1"/>
        </w:numPr>
        <w:ind w:hanging="567"/>
        <w:jc w:val="both"/>
        <w:rPr>
          <w:sz w:val="20"/>
          <w:szCs w:val="20"/>
        </w:rPr>
      </w:pPr>
      <w:r w:rsidRPr="002C3D92">
        <w:rPr>
          <w:sz w:val="20"/>
          <w:szCs w:val="20"/>
        </w:rPr>
        <w:t>Подготовить и направить в Банк информацию</w:t>
      </w:r>
      <w:r w:rsidR="000C4A08" w:rsidRPr="002C3D92">
        <w:rPr>
          <w:sz w:val="20"/>
          <w:szCs w:val="20"/>
        </w:rPr>
        <w:t>,</w:t>
      </w:r>
      <w:r w:rsidRPr="002C3D92">
        <w:rPr>
          <w:sz w:val="20"/>
          <w:szCs w:val="20"/>
        </w:rPr>
        <w:t xml:space="preserve"> необходимую для формирования Сертификата</w:t>
      </w:r>
      <w:r w:rsidR="000C4A08" w:rsidRPr="002C3D92">
        <w:rPr>
          <w:sz w:val="20"/>
          <w:szCs w:val="20"/>
        </w:rPr>
        <w:t>,</w:t>
      </w:r>
      <w:r w:rsidRPr="002C3D92">
        <w:rPr>
          <w:sz w:val="20"/>
          <w:szCs w:val="20"/>
        </w:rPr>
        <w:t xml:space="preserve"> </w:t>
      </w:r>
      <w:r w:rsidR="00A96181" w:rsidRPr="002C3D92">
        <w:rPr>
          <w:sz w:val="20"/>
          <w:szCs w:val="20"/>
        </w:rPr>
        <w:t>и использовать Сертификат в порядке</w:t>
      </w:r>
      <w:r w:rsidR="00CE2E4E" w:rsidRPr="002C3D92">
        <w:rPr>
          <w:sz w:val="20"/>
          <w:szCs w:val="20"/>
        </w:rPr>
        <w:t>,</w:t>
      </w:r>
      <w:r w:rsidR="00A96181" w:rsidRPr="002C3D92">
        <w:rPr>
          <w:sz w:val="20"/>
          <w:szCs w:val="20"/>
        </w:rPr>
        <w:t xml:space="preserve"> определенном в Приложении №</w:t>
      </w:r>
      <w:r w:rsidR="002865D1" w:rsidRPr="002C3D92">
        <w:rPr>
          <w:sz w:val="20"/>
          <w:szCs w:val="20"/>
        </w:rPr>
        <w:t xml:space="preserve"> 1</w:t>
      </w:r>
      <w:r w:rsidR="00A96181" w:rsidRPr="002C3D92">
        <w:rPr>
          <w:sz w:val="20"/>
          <w:szCs w:val="20"/>
        </w:rPr>
        <w:t xml:space="preserve"> к </w:t>
      </w:r>
      <w:r w:rsidR="007626AD" w:rsidRPr="002C3D92">
        <w:rPr>
          <w:sz w:val="20"/>
          <w:szCs w:val="20"/>
        </w:rPr>
        <w:t>Условиям</w:t>
      </w:r>
      <w:r w:rsidR="00064717" w:rsidRPr="002C3D92">
        <w:rPr>
          <w:sz w:val="20"/>
          <w:szCs w:val="20"/>
        </w:rPr>
        <w:t xml:space="preserve"> и </w:t>
      </w:r>
      <w:r w:rsidR="00B67708" w:rsidRPr="002C3D92">
        <w:rPr>
          <w:sz w:val="20"/>
          <w:szCs w:val="20"/>
        </w:rPr>
        <w:t>Инструктивны</w:t>
      </w:r>
      <w:r w:rsidR="00064717" w:rsidRPr="002C3D92">
        <w:rPr>
          <w:sz w:val="20"/>
          <w:szCs w:val="20"/>
        </w:rPr>
        <w:t xml:space="preserve">х </w:t>
      </w:r>
      <w:r w:rsidR="00B67708" w:rsidRPr="002C3D92">
        <w:rPr>
          <w:sz w:val="20"/>
          <w:szCs w:val="20"/>
        </w:rPr>
        <w:t>материала</w:t>
      </w:r>
      <w:r w:rsidR="00064717" w:rsidRPr="002C3D92">
        <w:rPr>
          <w:sz w:val="20"/>
          <w:szCs w:val="20"/>
        </w:rPr>
        <w:t>х</w:t>
      </w:r>
      <w:r w:rsidR="00A96181" w:rsidRPr="002C3D92">
        <w:rPr>
          <w:sz w:val="20"/>
          <w:szCs w:val="20"/>
        </w:rPr>
        <w:t xml:space="preserve">. </w:t>
      </w:r>
    </w:p>
    <w:p w:rsidR="00AF5D07" w:rsidRPr="002C3D92" w:rsidRDefault="00585F46" w:rsidP="00AF5D07">
      <w:pPr>
        <w:pStyle w:val="ab"/>
        <w:numPr>
          <w:ilvl w:val="2"/>
          <w:numId w:val="1"/>
        </w:numPr>
        <w:ind w:hanging="567"/>
        <w:jc w:val="both"/>
        <w:rPr>
          <w:sz w:val="20"/>
          <w:szCs w:val="20"/>
        </w:rPr>
      </w:pPr>
      <w:r w:rsidRPr="002C3D92">
        <w:rPr>
          <w:sz w:val="20"/>
          <w:szCs w:val="20"/>
        </w:rPr>
        <w:t>В случае</w:t>
      </w:r>
      <w:r w:rsidR="003C62AB" w:rsidRPr="002C3D92">
        <w:rPr>
          <w:sz w:val="20"/>
          <w:szCs w:val="20"/>
        </w:rPr>
        <w:t xml:space="preserve"> предоставлени</w:t>
      </w:r>
      <w:r w:rsidRPr="002C3D92">
        <w:rPr>
          <w:sz w:val="20"/>
          <w:szCs w:val="20"/>
        </w:rPr>
        <w:t>я</w:t>
      </w:r>
      <w:r w:rsidR="003C62AB" w:rsidRPr="002C3D92">
        <w:rPr>
          <w:sz w:val="20"/>
          <w:szCs w:val="20"/>
        </w:rPr>
        <w:t xml:space="preserve"> Держателям Платежной страницы Организации</w:t>
      </w:r>
      <w:r w:rsidR="00C66AC9" w:rsidRPr="002C3D92">
        <w:rPr>
          <w:sz w:val="20"/>
          <w:szCs w:val="20"/>
        </w:rPr>
        <w:t>/Провайдера</w:t>
      </w:r>
      <w:r w:rsidR="003C62AB" w:rsidRPr="002C3D92">
        <w:rPr>
          <w:sz w:val="20"/>
          <w:szCs w:val="20"/>
        </w:rPr>
        <w:t xml:space="preserve"> </w:t>
      </w:r>
      <w:r w:rsidR="00AF5D07" w:rsidRPr="002C3D92">
        <w:rPr>
          <w:sz w:val="20"/>
          <w:szCs w:val="20"/>
        </w:rPr>
        <w:t>не принимать от третьих лиц (в том числе от других организаций и их работников, а также частных лиц) Документы для передачи их в Банк от лица Организации.</w:t>
      </w:r>
      <w:r w:rsidR="00D87818" w:rsidRPr="002C3D92">
        <w:rPr>
          <w:sz w:val="20"/>
          <w:szCs w:val="20"/>
        </w:rPr>
        <w:t xml:space="preserve"> </w:t>
      </w:r>
    </w:p>
    <w:p w:rsidR="00A96181" w:rsidRPr="002C3D92" w:rsidRDefault="00A96181" w:rsidP="00A96181">
      <w:pPr>
        <w:pStyle w:val="ab"/>
        <w:numPr>
          <w:ilvl w:val="2"/>
          <w:numId w:val="1"/>
        </w:numPr>
        <w:ind w:hanging="567"/>
        <w:jc w:val="both"/>
        <w:rPr>
          <w:sz w:val="20"/>
          <w:szCs w:val="20"/>
        </w:rPr>
      </w:pPr>
      <w:r w:rsidRPr="002C3D92">
        <w:rPr>
          <w:sz w:val="20"/>
          <w:szCs w:val="20"/>
        </w:rPr>
        <w:t>При формировании Документов на Платежной станице Организации</w:t>
      </w:r>
      <w:r w:rsidR="00C66AC9" w:rsidRPr="002C3D92">
        <w:rPr>
          <w:sz w:val="20"/>
          <w:szCs w:val="20"/>
        </w:rPr>
        <w:t>/Провайдера</w:t>
      </w:r>
      <w:r w:rsidRPr="002C3D92">
        <w:rPr>
          <w:sz w:val="20"/>
          <w:szCs w:val="20"/>
        </w:rPr>
        <w:t xml:space="preserve"> оформлять Документы в валюте Российской Федерации в строгом соответствии с </w:t>
      </w:r>
      <w:r w:rsidR="00101C90" w:rsidRPr="002C3D92">
        <w:rPr>
          <w:sz w:val="20"/>
          <w:szCs w:val="20"/>
        </w:rPr>
        <w:t>Условиями</w:t>
      </w:r>
      <w:r w:rsidR="00DA01F1" w:rsidRPr="002C3D92">
        <w:rPr>
          <w:sz w:val="20"/>
          <w:szCs w:val="20"/>
        </w:rPr>
        <w:t>, в том числе</w:t>
      </w:r>
      <w:r w:rsidRPr="002C3D92">
        <w:rPr>
          <w:sz w:val="20"/>
          <w:szCs w:val="20"/>
        </w:rPr>
        <w:t xml:space="preserve"> приложен</w:t>
      </w:r>
      <w:r w:rsidR="0096797C" w:rsidRPr="002C3D92">
        <w:rPr>
          <w:sz w:val="20"/>
          <w:szCs w:val="20"/>
        </w:rPr>
        <w:t>иями</w:t>
      </w:r>
      <w:r w:rsidRPr="002C3D92">
        <w:rPr>
          <w:sz w:val="20"/>
          <w:szCs w:val="20"/>
        </w:rPr>
        <w:t xml:space="preserve"> </w:t>
      </w:r>
      <w:r w:rsidR="00320472" w:rsidRPr="002C3D92">
        <w:rPr>
          <w:sz w:val="20"/>
          <w:szCs w:val="20"/>
        </w:rPr>
        <w:t xml:space="preserve">к </w:t>
      </w:r>
      <w:r w:rsidR="00101C90" w:rsidRPr="002C3D92">
        <w:rPr>
          <w:sz w:val="20"/>
          <w:szCs w:val="20"/>
        </w:rPr>
        <w:t>Условиям</w:t>
      </w:r>
      <w:r w:rsidR="00320472" w:rsidRPr="002C3D92">
        <w:rPr>
          <w:sz w:val="20"/>
          <w:szCs w:val="20"/>
        </w:rPr>
        <w:t>,</w:t>
      </w:r>
      <w:r w:rsidR="00320472" w:rsidRPr="002C3D92">
        <w:rPr>
          <w:bCs/>
          <w:sz w:val="20"/>
          <w:szCs w:val="20"/>
        </w:rPr>
        <w:t xml:space="preserve"> </w:t>
      </w:r>
      <w:r w:rsidR="00DA01F1" w:rsidRPr="002C3D92">
        <w:rPr>
          <w:bCs/>
          <w:sz w:val="20"/>
          <w:szCs w:val="20"/>
        </w:rPr>
        <w:t xml:space="preserve">и </w:t>
      </w:r>
      <w:r w:rsidR="00320472" w:rsidRPr="002C3D92">
        <w:rPr>
          <w:bCs/>
          <w:sz w:val="20"/>
          <w:szCs w:val="20"/>
        </w:rPr>
        <w:t>Инструктивными материалами</w:t>
      </w:r>
      <w:r w:rsidRPr="002C3D92">
        <w:rPr>
          <w:sz w:val="20"/>
          <w:szCs w:val="20"/>
        </w:rPr>
        <w:t xml:space="preserve">. </w:t>
      </w:r>
    </w:p>
    <w:p w:rsidR="00A96181" w:rsidRPr="002C3D92" w:rsidRDefault="00A96181" w:rsidP="00A96181">
      <w:pPr>
        <w:pStyle w:val="ab"/>
        <w:numPr>
          <w:ilvl w:val="2"/>
          <w:numId w:val="1"/>
        </w:numPr>
        <w:ind w:hanging="567"/>
        <w:jc w:val="both"/>
        <w:rPr>
          <w:sz w:val="20"/>
          <w:szCs w:val="20"/>
        </w:rPr>
      </w:pPr>
      <w:r w:rsidRPr="002C3D92">
        <w:rPr>
          <w:sz w:val="20"/>
          <w:szCs w:val="20"/>
        </w:rPr>
        <w:t>При формировании Документов на Платежной станице Банк</w:t>
      </w:r>
      <w:r w:rsidR="00400C88" w:rsidRPr="002C3D92">
        <w:rPr>
          <w:sz w:val="20"/>
          <w:szCs w:val="20"/>
        </w:rPr>
        <w:t>а</w:t>
      </w:r>
      <w:r w:rsidR="00962747" w:rsidRPr="002C3D92">
        <w:rPr>
          <w:sz w:val="20"/>
          <w:szCs w:val="20"/>
        </w:rPr>
        <w:t xml:space="preserve"> </w:t>
      </w:r>
      <w:r w:rsidRPr="002C3D92">
        <w:rPr>
          <w:sz w:val="20"/>
          <w:szCs w:val="20"/>
        </w:rPr>
        <w:t>предоставлять Банку информацию</w:t>
      </w:r>
      <w:r w:rsidR="00715A13" w:rsidRPr="002C3D92">
        <w:rPr>
          <w:sz w:val="20"/>
          <w:szCs w:val="20"/>
        </w:rPr>
        <w:t xml:space="preserve">, в том числе сумму </w:t>
      </w:r>
      <w:r w:rsidR="00585F46" w:rsidRPr="002C3D92">
        <w:rPr>
          <w:sz w:val="20"/>
          <w:szCs w:val="20"/>
        </w:rPr>
        <w:t xml:space="preserve">Товара </w:t>
      </w:r>
      <w:r w:rsidR="00715A13" w:rsidRPr="002C3D92">
        <w:rPr>
          <w:sz w:val="20"/>
          <w:szCs w:val="20"/>
        </w:rPr>
        <w:t>в рублях Российской Федерации,</w:t>
      </w:r>
      <w:r w:rsidRPr="002C3D92">
        <w:rPr>
          <w:sz w:val="20"/>
          <w:szCs w:val="20"/>
        </w:rPr>
        <w:t xml:space="preserve"> необходимую для формирования Документов</w:t>
      </w:r>
      <w:r w:rsidR="00585F46" w:rsidRPr="002C3D92">
        <w:rPr>
          <w:sz w:val="20"/>
          <w:szCs w:val="20"/>
        </w:rPr>
        <w:t xml:space="preserve"> в порядке, определенном </w:t>
      </w:r>
      <w:r w:rsidR="00101C90" w:rsidRPr="002C3D92">
        <w:rPr>
          <w:sz w:val="20"/>
          <w:szCs w:val="20"/>
        </w:rPr>
        <w:t>Условиями</w:t>
      </w:r>
      <w:r w:rsidR="00585F46" w:rsidRPr="002C3D92">
        <w:rPr>
          <w:sz w:val="20"/>
          <w:szCs w:val="20"/>
        </w:rPr>
        <w:t xml:space="preserve">, </w:t>
      </w:r>
      <w:r w:rsidR="0046733A" w:rsidRPr="002C3D92">
        <w:rPr>
          <w:sz w:val="20"/>
          <w:szCs w:val="20"/>
        </w:rPr>
        <w:t xml:space="preserve">в том числе </w:t>
      </w:r>
      <w:r w:rsidR="00585F46" w:rsidRPr="002C3D92">
        <w:rPr>
          <w:sz w:val="20"/>
          <w:szCs w:val="20"/>
        </w:rPr>
        <w:t xml:space="preserve">приложениями к </w:t>
      </w:r>
      <w:r w:rsidR="00101C90" w:rsidRPr="002C3D92">
        <w:rPr>
          <w:sz w:val="20"/>
          <w:szCs w:val="20"/>
        </w:rPr>
        <w:t>Условиям</w:t>
      </w:r>
      <w:r w:rsidR="00585F46" w:rsidRPr="002C3D92">
        <w:rPr>
          <w:sz w:val="20"/>
          <w:szCs w:val="20"/>
        </w:rPr>
        <w:t>,</w:t>
      </w:r>
      <w:r w:rsidR="00585F46" w:rsidRPr="002C3D92">
        <w:rPr>
          <w:bCs/>
          <w:sz w:val="20"/>
          <w:szCs w:val="20"/>
        </w:rPr>
        <w:t xml:space="preserve"> </w:t>
      </w:r>
      <w:r w:rsidR="0046733A" w:rsidRPr="002C3D92">
        <w:rPr>
          <w:bCs/>
          <w:sz w:val="20"/>
          <w:szCs w:val="20"/>
        </w:rPr>
        <w:t xml:space="preserve">и </w:t>
      </w:r>
      <w:r w:rsidR="00585F46" w:rsidRPr="002C3D92">
        <w:rPr>
          <w:bCs/>
          <w:sz w:val="20"/>
          <w:szCs w:val="20"/>
        </w:rPr>
        <w:t>Инструктивными материалами</w:t>
      </w:r>
      <w:r w:rsidRPr="002C3D92">
        <w:rPr>
          <w:sz w:val="20"/>
          <w:szCs w:val="20"/>
        </w:rPr>
        <w:t>.</w:t>
      </w:r>
    </w:p>
    <w:p w:rsidR="00A96181" w:rsidRPr="00D23A1E" w:rsidRDefault="00596C41" w:rsidP="00A96181">
      <w:pPr>
        <w:pStyle w:val="ab"/>
        <w:numPr>
          <w:ilvl w:val="2"/>
          <w:numId w:val="1"/>
        </w:numPr>
        <w:ind w:hanging="567"/>
        <w:jc w:val="both"/>
        <w:rPr>
          <w:sz w:val="20"/>
          <w:szCs w:val="20"/>
        </w:rPr>
      </w:pPr>
      <w:r w:rsidRPr="00D23A1E">
        <w:rPr>
          <w:sz w:val="20"/>
          <w:szCs w:val="20"/>
        </w:rPr>
        <w:t>Осуществлять хранение копий Документов, сформированных на Платежной странице Организации/Провайдера, а также иной информации, связанной с Операциями/Операциями возврата/Операциями отмены, в течение 3 (трех) лет и при запросе предъявлять необходимую информацию в Банк:</w:t>
      </w:r>
    </w:p>
    <w:p w:rsidR="00596C41" w:rsidRPr="00D23A1E" w:rsidRDefault="00596C41" w:rsidP="00596C41">
      <w:pPr>
        <w:pStyle w:val="ab"/>
        <w:numPr>
          <w:ilvl w:val="0"/>
          <w:numId w:val="13"/>
        </w:numPr>
        <w:tabs>
          <w:tab w:val="left" w:pos="900"/>
        </w:tabs>
        <w:ind w:left="1276" w:right="-1" w:hanging="425"/>
        <w:jc w:val="both"/>
        <w:rPr>
          <w:sz w:val="20"/>
          <w:szCs w:val="20"/>
        </w:rPr>
      </w:pPr>
      <w:r w:rsidRPr="00D23A1E">
        <w:rPr>
          <w:sz w:val="20"/>
          <w:szCs w:val="20"/>
        </w:rPr>
        <w:t xml:space="preserve">не позднее 5 (пяти) рабочих дней </w:t>
      </w:r>
      <w:proofErr w:type="gramStart"/>
      <w:r w:rsidRPr="00D23A1E">
        <w:rPr>
          <w:sz w:val="20"/>
          <w:szCs w:val="20"/>
        </w:rPr>
        <w:t>с даты получения</w:t>
      </w:r>
      <w:proofErr w:type="gramEnd"/>
      <w:r w:rsidRPr="00D23A1E">
        <w:rPr>
          <w:sz w:val="20"/>
          <w:szCs w:val="20"/>
        </w:rPr>
        <w:t xml:space="preserve"> Организацией соответствующего запроса Банка, связанного с Операциями/Операциями возврата/Операциями отмены, совершенными с использованием Карт Платежных систем Visa International, </w:t>
      </w:r>
      <w:proofErr w:type="spellStart"/>
      <w:r w:rsidRPr="00D23A1E">
        <w:rPr>
          <w:sz w:val="20"/>
          <w:szCs w:val="20"/>
        </w:rPr>
        <w:t>MasterCard</w:t>
      </w:r>
      <w:proofErr w:type="spellEnd"/>
      <w:r w:rsidRPr="00D23A1E">
        <w:rPr>
          <w:sz w:val="20"/>
          <w:szCs w:val="20"/>
        </w:rPr>
        <w:t xml:space="preserve"> </w:t>
      </w:r>
      <w:proofErr w:type="spellStart"/>
      <w:r w:rsidRPr="00D23A1E">
        <w:rPr>
          <w:sz w:val="20"/>
          <w:szCs w:val="20"/>
        </w:rPr>
        <w:t>Worldwide</w:t>
      </w:r>
      <w:proofErr w:type="spellEnd"/>
      <w:r w:rsidRPr="00D23A1E">
        <w:rPr>
          <w:sz w:val="20"/>
          <w:szCs w:val="20"/>
        </w:rPr>
        <w:t xml:space="preserve">, JCB </w:t>
      </w:r>
      <w:proofErr w:type="spellStart"/>
      <w:r w:rsidRPr="00D23A1E">
        <w:rPr>
          <w:sz w:val="20"/>
          <w:szCs w:val="20"/>
        </w:rPr>
        <w:t>International</w:t>
      </w:r>
      <w:proofErr w:type="spellEnd"/>
      <w:r w:rsidRPr="00D23A1E">
        <w:rPr>
          <w:sz w:val="20"/>
          <w:szCs w:val="20"/>
        </w:rPr>
        <w:t xml:space="preserve">, </w:t>
      </w:r>
      <w:proofErr w:type="spellStart"/>
      <w:r w:rsidRPr="00D23A1E">
        <w:rPr>
          <w:sz w:val="20"/>
          <w:szCs w:val="20"/>
        </w:rPr>
        <w:t>Diners</w:t>
      </w:r>
      <w:proofErr w:type="spellEnd"/>
      <w:r w:rsidRPr="00D23A1E">
        <w:rPr>
          <w:sz w:val="20"/>
          <w:szCs w:val="20"/>
        </w:rPr>
        <w:t xml:space="preserve"> </w:t>
      </w:r>
      <w:proofErr w:type="spellStart"/>
      <w:r w:rsidRPr="00D23A1E">
        <w:rPr>
          <w:sz w:val="20"/>
          <w:szCs w:val="20"/>
        </w:rPr>
        <w:t>Club</w:t>
      </w:r>
      <w:proofErr w:type="spellEnd"/>
      <w:r w:rsidRPr="00D23A1E">
        <w:rPr>
          <w:sz w:val="20"/>
          <w:szCs w:val="20"/>
        </w:rPr>
        <w:t xml:space="preserve"> </w:t>
      </w:r>
      <w:proofErr w:type="spellStart"/>
      <w:r w:rsidRPr="00D23A1E">
        <w:rPr>
          <w:sz w:val="20"/>
          <w:szCs w:val="20"/>
        </w:rPr>
        <w:t>International</w:t>
      </w:r>
      <w:proofErr w:type="spellEnd"/>
      <w:r w:rsidRPr="00D23A1E">
        <w:rPr>
          <w:sz w:val="20"/>
          <w:szCs w:val="20"/>
        </w:rPr>
        <w:t xml:space="preserve">, </w:t>
      </w:r>
      <w:proofErr w:type="spellStart"/>
      <w:r w:rsidRPr="00D23A1E">
        <w:rPr>
          <w:sz w:val="20"/>
          <w:szCs w:val="20"/>
        </w:rPr>
        <w:t>American</w:t>
      </w:r>
      <w:proofErr w:type="spellEnd"/>
      <w:r w:rsidRPr="00D23A1E">
        <w:rPr>
          <w:sz w:val="20"/>
          <w:szCs w:val="20"/>
        </w:rPr>
        <w:t xml:space="preserve"> </w:t>
      </w:r>
      <w:proofErr w:type="spellStart"/>
      <w:r w:rsidRPr="00D23A1E">
        <w:rPr>
          <w:sz w:val="20"/>
          <w:szCs w:val="20"/>
        </w:rPr>
        <w:t>Express</w:t>
      </w:r>
      <w:proofErr w:type="spellEnd"/>
      <w:ins w:id="20" w:author="Цуканова В.С." w:date="2019-01-28T10:38:00Z">
        <w:r w:rsidR="00D23A1E">
          <w:rPr>
            <w:sz w:val="20"/>
            <w:szCs w:val="20"/>
          </w:rPr>
          <w:t xml:space="preserve">, </w:t>
        </w:r>
        <w:proofErr w:type="spellStart"/>
        <w:r w:rsidR="00D23A1E" w:rsidRPr="00D23A1E">
          <w:rPr>
            <w:sz w:val="20"/>
            <w:szCs w:val="20"/>
          </w:rPr>
          <w:t>UnionPay</w:t>
        </w:r>
        <w:proofErr w:type="spellEnd"/>
        <w:r w:rsidR="00D23A1E" w:rsidRPr="00D23A1E">
          <w:rPr>
            <w:sz w:val="20"/>
            <w:szCs w:val="20"/>
          </w:rPr>
          <w:t xml:space="preserve"> </w:t>
        </w:r>
        <w:proofErr w:type="spellStart"/>
        <w:r w:rsidR="00D23A1E" w:rsidRPr="00D23A1E">
          <w:rPr>
            <w:sz w:val="20"/>
            <w:szCs w:val="20"/>
          </w:rPr>
          <w:t>International</w:t>
        </w:r>
      </w:ins>
      <w:proofErr w:type="spellEnd"/>
      <w:r w:rsidRPr="00D23A1E">
        <w:rPr>
          <w:sz w:val="20"/>
          <w:szCs w:val="20"/>
        </w:rPr>
        <w:t>;</w:t>
      </w:r>
    </w:p>
    <w:p w:rsidR="00596C41" w:rsidRPr="00D23A1E" w:rsidRDefault="00596C41" w:rsidP="00596C41">
      <w:pPr>
        <w:pStyle w:val="ab"/>
        <w:numPr>
          <w:ilvl w:val="0"/>
          <w:numId w:val="13"/>
        </w:numPr>
        <w:tabs>
          <w:tab w:val="left" w:pos="900"/>
        </w:tabs>
        <w:ind w:left="1276" w:right="-1" w:hanging="425"/>
        <w:jc w:val="both"/>
        <w:rPr>
          <w:sz w:val="20"/>
          <w:szCs w:val="20"/>
        </w:rPr>
      </w:pPr>
      <w:r w:rsidRPr="00D23A1E">
        <w:rPr>
          <w:sz w:val="20"/>
          <w:szCs w:val="20"/>
        </w:rPr>
        <w:t>не позднее 2 (двух) рабочих дней с даты получения Организацией соответствующего запроса Банка, связанного с Операциями/Операциями возврата/Операциями отмены, совершенными с использованием Карт Платежной системы «Мир».</w:t>
      </w:r>
    </w:p>
    <w:p w:rsidR="00596C41" w:rsidRPr="00D23A1E" w:rsidRDefault="00596C41" w:rsidP="00596C41">
      <w:pPr>
        <w:pStyle w:val="ab"/>
        <w:tabs>
          <w:tab w:val="left" w:pos="900"/>
        </w:tabs>
        <w:ind w:left="851" w:right="-1"/>
        <w:jc w:val="both"/>
        <w:rPr>
          <w:sz w:val="20"/>
          <w:szCs w:val="20"/>
        </w:rPr>
      </w:pPr>
      <w:r w:rsidRPr="00D23A1E">
        <w:rPr>
          <w:sz w:val="20"/>
          <w:szCs w:val="20"/>
        </w:rPr>
        <w:t>Непредставление копий Документов и/или иной информации, связанной с Операциями/Операциями возврата/Операциями отмены по требованию Банка в указанные сроки является основанием для предъявления Банком Организации требования о возмещении Банку сумм Операций, в отношении которых Банком был сделан запрос в Организацию. Возникающее в соответствии с настоящим пунктом (п. 5.1.10) Условий обязательство Организации может быть прекращено Банком в соответствии с п. 4.2.2 Условий.</w:t>
      </w:r>
    </w:p>
    <w:p w:rsidR="00A96181" w:rsidRPr="00D23A1E" w:rsidRDefault="00596C41" w:rsidP="00A96181">
      <w:pPr>
        <w:pStyle w:val="ab"/>
        <w:numPr>
          <w:ilvl w:val="2"/>
          <w:numId w:val="1"/>
        </w:numPr>
        <w:ind w:hanging="567"/>
        <w:jc w:val="both"/>
        <w:rPr>
          <w:sz w:val="20"/>
          <w:szCs w:val="20"/>
        </w:rPr>
      </w:pPr>
      <w:r w:rsidRPr="00D23A1E">
        <w:rPr>
          <w:sz w:val="20"/>
          <w:szCs w:val="20"/>
        </w:rPr>
        <w:t>Осуществлять хранение информации, связанной с Операциями/Операциями возврата/Операциями отмены и предоставляемой Банку, в том числе в целях формирования Документов на Платежной странице Банка, в течение 3 (трех) лет и при запросе предъявлять необходимую информацию в Банк:</w:t>
      </w:r>
    </w:p>
    <w:p w:rsidR="00596C41" w:rsidRPr="00D23A1E" w:rsidRDefault="00596C41" w:rsidP="00D23A1E">
      <w:pPr>
        <w:pStyle w:val="ab"/>
        <w:numPr>
          <w:ilvl w:val="0"/>
          <w:numId w:val="13"/>
        </w:numPr>
        <w:tabs>
          <w:tab w:val="left" w:pos="900"/>
        </w:tabs>
        <w:ind w:left="1276" w:right="-1" w:hanging="425"/>
        <w:jc w:val="both"/>
        <w:rPr>
          <w:sz w:val="20"/>
          <w:szCs w:val="20"/>
        </w:rPr>
      </w:pPr>
      <w:r w:rsidRPr="00D23A1E">
        <w:rPr>
          <w:sz w:val="20"/>
          <w:szCs w:val="20"/>
        </w:rPr>
        <w:t xml:space="preserve">не позднее 5 (пяти) рабочих дней </w:t>
      </w:r>
      <w:proofErr w:type="gramStart"/>
      <w:r w:rsidRPr="00D23A1E">
        <w:rPr>
          <w:sz w:val="20"/>
          <w:szCs w:val="20"/>
        </w:rPr>
        <w:t>с даты получения</w:t>
      </w:r>
      <w:proofErr w:type="gramEnd"/>
      <w:r w:rsidRPr="00D23A1E">
        <w:rPr>
          <w:sz w:val="20"/>
          <w:szCs w:val="20"/>
        </w:rPr>
        <w:t xml:space="preserve"> Организацией соответствующего запроса Банка, связанного с Операциями/Операциями возврата/Операциями отмены, совершенными с использованием Карт Платежных систем </w:t>
      </w:r>
      <w:proofErr w:type="spellStart"/>
      <w:r w:rsidRPr="00D23A1E">
        <w:rPr>
          <w:sz w:val="20"/>
          <w:szCs w:val="20"/>
        </w:rPr>
        <w:t>Visa</w:t>
      </w:r>
      <w:proofErr w:type="spellEnd"/>
      <w:r w:rsidRPr="00D23A1E">
        <w:rPr>
          <w:sz w:val="20"/>
          <w:szCs w:val="20"/>
        </w:rPr>
        <w:t xml:space="preserve"> </w:t>
      </w:r>
      <w:proofErr w:type="spellStart"/>
      <w:r w:rsidRPr="00D23A1E">
        <w:rPr>
          <w:sz w:val="20"/>
          <w:szCs w:val="20"/>
        </w:rPr>
        <w:t>International</w:t>
      </w:r>
      <w:proofErr w:type="spellEnd"/>
      <w:r w:rsidRPr="00D23A1E">
        <w:rPr>
          <w:sz w:val="20"/>
          <w:szCs w:val="20"/>
        </w:rPr>
        <w:t xml:space="preserve">, </w:t>
      </w:r>
      <w:proofErr w:type="spellStart"/>
      <w:r w:rsidRPr="00D23A1E">
        <w:rPr>
          <w:sz w:val="20"/>
          <w:szCs w:val="20"/>
        </w:rPr>
        <w:t>MasterCard</w:t>
      </w:r>
      <w:proofErr w:type="spellEnd"/>
      <w:r w:rsidRPr="00D23A1E">
        <w:rPr>
          <w:sz w:val="20"/>
          <w:szCs w:val="20"/>
        </w:rPr>
        <w:t xml:space="preserve"> </w:t>
      </w:r>
      <w:proofErr w:type="spellStart"/>
      <w:r w:rsidRPr="00D23A1E">
        <w:rPr>
          <w:sz w:val="20"/>
          <w:szCs w:val="20"/>
        </w:rPr>
        <w:t>Worldwide</w:t>
      </w:r>
      <w:proofErr w:type="spellEnd"/>
      <w:r w:rsidRPr="00D23A1E">
        <w:rPr>
          <w:sz w:val="20"/>
          <w:szCs w:val="20"/>
        </w:rPr>
        <w:t xml:space="preserve">, JCB </w:t>
      </w:r>
      <w:proofErr w:type="spellStart"/>
      <w:r w:rsidRPr="00D23A1E">
        <w:rPr>
          <w:sz w:val="20"/>
          <w:szCs w:val="20"/>
        </w:rPr>
        <w:t>International</w:t>
      </w:r>
      <w:proofErr w:type="spellEnd"/>
      <w:r w:rsidRPr="00D23A1E">
        <w:rPr>
          <w:sz w:val="20"/>
          <w:szCs w:val="20"/>
        </w:rPr>
        <w:t xml:space="preserve">, </w:t>
      </w:r>
      <w:proofErr w:type="spellStart"/>
      <w:r w:rsidRPr="00D23A1E">
        <w:rPr>
          <w:sz w:val="20"/>
          <w:szCs w:val="20"/>
        </w:rPr>
        <w:t>Diners</w:t>
      </w:r>
      <w:proofErr w:type="spellEnd"/>
      <w:r w:rsidRPr="00D23A1E">
        <w:rPr>
          <w:sz w:val="20"/>
          <w:szCs w:val="20"/>
        </w:rPr>
        <w:t xml:space="preserve"> </w:t>
      </w:r>
      <w:proofErr w:type="spellStart"/>
      <w:r w:rsidRPr="00D23A1E">
        <w:rPr>
          <w:sz w:val="20"/>
          <w:szCs w:val="20"/>
        </w:rPr>
        <w:t>Club</w:t>
      </w:r>
      <w:proofErr w:type="spellEnd"/>
      <w:r w:rsidRPr="00D23A1E">
        <w:rPr>
          <w:sz w:val="20"/>
          <w:szCs w:val="20"/>
        </w:rPr>
        <w:t xml:space="preserve"> </w:t>
      </w:r>
      <w:proofErr w:type="spellStart"/>
      <w:r w:rsidRPr="00D23A1E">
        <w:rPr>
          <w:sz w:val="20"/>
          <w:szCs w:val="20"/>
        </w:rPr>
        <w:t>International</w:t>
      </w:r>
      <w:proofErr w:type="spellEnd"/>
      <w:r w:rsidRPr="00D23A1E">
        <w:rPr>
          <w:sz w:val="20"/>
          <w:szCs w:val="20"/>
        </w:rPr>
        <w:t xml:space="preserve">, </w:t>
      </w:r>
      <w:proofErr w:type="spellStart"/>
      <w:r w:rsidRPr="00D23A1E">
        <w:rPr>
          <w:sz w:val="20"/>
          <w:szCs w:val="20"/>
        </w:rPr>
        <w:t>American</w:t>
      </w:r>
      <w:proofErr w:type="spellEnd"/>
      <w:r w:rsidRPr="00D23A1E">
        <w:rPr>
          <w:sz w:val="20"/>
          <w:szCs w:val="20"/>
        </w:rPr>
        <w:t xml:space="preserve"> </w:t>
      </w:r>
      <w:proofErr w:type="spellStart"/>
      <w:r w:rsidRPr="00D23A1E">
        <w:rPr>
          <w:sz w:val="20"/>
          <w:szCs w:val="20"/>
        </w:rPr>
        <w:t>Express</w:t>
      </w:r>
      <w:proofErr w:type="spellEnd"/>
      <w:ins w:id="21" w:author="Цуканова В.С." w:date="2019-01-28T10:39:00Z">
        <w:r w:rsidR="00D23A1E" w:rsidRPr="00D23A1E">
          <w:rPr>
            <w:sz w:val="20"/>
            <w:szCs w:val="20"/>
          </w:rPr>
          <w:t xml:space="preserve">, </w:t>
        </w:r>
        <w:proofErr w:type="spellStart"/>
        <w:r w:rsidR="00D23A1E" w:rsidRPr="00D23A1E">
          <w:rPr>
            <w:sz w:val="20"/>
            <w:szCs w:val="20"/>
          </w:rPr>
          <w:t>UnionPay</w:t>
        </w:r>
        <w:proofErr w:type="spellEnd"/>
        <w:r w:rsidR="00D23A1E" w:rsidRPr="00D23A1E">
          <w:rPr>
            <w:sz w:val="20"/>
            <w:szCs w:val="20"/>
          </w:rPr>
          <w:t xml:space="preserve"> </w:t>
        </w:r>
        <w:proofErr w:type="spellStart"/>
        <w:r w:rsidR="00D23A1E" w:rsidRPr="00D23A1E">
          <w:rPr>
            <w:sz w:val="20"/>
            <w:szCs w:val="20"/>
          </w:rPr>
          <w:t>International</w:t>
        </w:r>
      </w:ins>
      <w:proofErr w:type="spellEnd"/>
      <w:r w:rsidRPr="00D23A1E">
        <w:rPr>
          <w:sz w:val="20"/>
          <w:szCs w:val="20"/>
        </w:rPr>
        <w:t>;</w:t>
      </w:r>
    </w:p>
    <w:p w:rsidR="00596C41" w:rsidRPr="00D23A1E" w:rsidRDefault="00596C41" w:rsidP="00596C41">
      <w:pPr>
        <w:pStyle w:val="ab"/>
        <w:numPr>
          <w:ilvl w:val="0"/>
          <w:numId w:val="13"/>
        </w:numPr>
        <w:tabs>
          <w:tab w:val="left" w:pos="900"/>
        </w:tabs>
        <w:ind w:left="1276" w:right="-1" w:hanging="425"/>
        <w:jc w:val="both"/>
        <w:rPr>
          <w:sz w:val="20"/>
          <w:szCs w:val="20"/>
        </w:rPr>
      </w:pPr>
      <w:r w:rsidRPr="00D23A1E">
        <w:rPr>
          <w:sz w:val="20"/>
          <w:szCs w:val="20"/>
        </w:rPr>
        <w:t>не позднее 2 (двух) рабочих дней с даты получения Организацией соответствующего запроса Банка, связанного с Операциями/Операциями возврата/Операциями отмены, совершенными с использованием Карт Платежной системы «Мир».</w:t>
      </w:r>
    </w:p>
    <w:p w:rsidR="00596C41" w:rsidRPr="00596C41" w:rsidRDefault="00596C41" w:rsidP="00596C41">
      <w:pPr>
        <w:tabs>
          <w:tab w:val="left" w:pos="900"/>
        </w:tabs>
        <w:ind w:left="851" w:right="-1"/>
        <w:jc w:val="both"/>
        <w:rPr>
          <w:color w:val="FF0000"/>
          <w:sz w:val="20"/>
          <w:szCs w:val="20"/>
        </w:rPr>
      </w:pPr>
      <w:proofErr w:type="gramStart"/>
      <w:r w:rsidRPr="00D23A1E">
        <w:rPr>
          <w:sz w:val="20"/>
          <w:szCs w:val="20"/>
        </w:rPr>
        <w:t xml:space="preserve">Непредставление указанной в настоящем пункте (п. 5.1.11) Условий информации по требованию Банка в указанные сроки является основанием для предъявления Банком Организации требования о возмещении Банку сумм Операций, при совершении которых Организацией передавалась/должна была передаваться информация, в том числе в целях формирования Документов, в отношении которых Банком был сделан </w:t>
      </w:r>
      <w:r w:rsidRPr="00D23A1E">
        <w:rPr>
          <w:sz w:val="20"/>
          <w:szCs w:val="20"/>
        </w:rPr>
        <w:lastRenderedPageBreak/>
        <w:t>запрос в Организацию.</w:t>
      </w:r>
      <w:proofErr w:type="gramEnd"/>
      <w:r w:rsidRPr="00D23A1E">
        <w:rPr>
          <w:sz w:val="20"/>
          <w:szCs w:val="20"/>
        </w:rPr>
        <w:t xml:space="preserve"> Возникающее в соответствии с настоящим пунктом (п. 5.1.11) Условий обязательство Организации может быть прекращено Банком в соответствии с п. 4.2.2 Условий.</w:t>
      </w:r>
    </w:p>
    <w:p w:rsidR="00A96181" w:rsidRPr="002C3D92" w:rsidRDefault="00A96181" w:rsidP="00A96181">
      <w:pPr>
        <w:pStyle w:val="ab"/>
        <w:numPr>
          <w:ilvl w:val="2"/>
          <w:numId w:val="1"/>
        </w:numPr>
        <w:ind w:hanging="567"/>
        <w:jc w:val="both"/>
        <w:rPr>
          <w:sz w:val="20"/>
          <w:szCs w:val="20"/>
        </w:rPr>
      </w:pPr>
      <w:r w:rsidRPr="002C3D92">
        <w:rPr>
          <w:sz w:val="20"/>
          <w:szCs w:val="20"/>
        </w:rPr>
        <w:t>Предоставлять Банку информацию для осуществления взаимодействия в целях Договора, незамедлительно в письменном виде информировать Банк обо всех изменениях, связанных с банковскими реквизитами Организации.</w:t>
      </w:r>
    </w:p>
    <w:p w:rsidR="00A96181" w:rsidRPr="002C3D92" w:rsidRDefault="00A96181" w:rsidP="00A96181">
      <w:pPr>
        <w:pStyle w:val="ab"/>
        <w:numPr>
          <w:ilvl w:val="2"/>
          <w:numId w:val="1"/>
        </w:numPr>
        <w:ind w:hanging="567"/>
        <w:jc w:val="both"/>
        <w:rPr>
          <w:sz w:val="20"/>
          <w:szCs w:val="20"/>
        </w:rPr>
      </w:pPr>
      <w:r w:rsidRPr="002C3D92">
        <w:rPr>
          <w:sz w:val="20"/>
          <w:szCs w:val="20"/>
        </w:rPr>
        <w:t>Письменно сообщать Банку о любой ошибке в отношении взимаемых с Организации плат и иных сумм или платежей по Операциям в течение 90 (</w:t>
      </w:r>
      <w:r w:rsidR="00F1001A" w:rsidRPr="002C3D92">
        <w:rPr>
          <w:sz w:val="20"/>
          <w:szCs w:val="20"/>
        </w:rPr>
        <w:t>д</w:t>
      </w:r>
      <w:r w:rsidRPr="002C3D92">
        <w:rPr>
          <w:sz w:val="20"/>
          <w:szCs w:val="20"/>
        </w:rPr>
        <w:t>евяноста) календарных дней с даты проведения Организацией такого ошибочного платежа. Если Организация не уведомит Банк в указанный срок, то будет считаться, что данный платеж принимается Организацией как полный и правильный в отношении таких сумм.</w:t>
      </w:r>
    </w:p>
    <w:p w:rsidR="00A96181" w:rsidRPr="002C3D92" w:rsidRDefault="00A96181" w:rsidP="006078EA">
      <w:pPr>
        <w:pStyle w:val="ab"/>
        <w:numPr>
          <w:ilvl w:val="2"/>
          <w:numId w:val="1"/>
        </w:numPr>
        <w:ind w:hanging="567"/>
        <w:jc w:val="both"/>
        <w:rPr>
          <w:sz w:val="20"/>
          <w:szCs w:val="20"/>
        </w:rPr>
      </w:pPr>
      <w:r w:rsidRPr="002C3D92">
        <w:rPr>
          <w:sz w:val="20"/>
          <w:szCs w:val="20"/>
        </w:rPr>
        <w:t>Инициировать Процедуру «Закрытие Бизнес-дня» в соответствии с Инструктивными материалами</w:t>
      </w:r>
      <w:r w:rsidR="005C709D" w:rsidRPr="002C3D92">
        <w:rPr>
          <w:sz w:val="20"/>
          <w:szCs w:val="20"/>
        </w:rPr>
        <w:t xml:space="preserve"> не реже 1</w:t>
      </w:r>
      <w:r w:rsidR="00EF170D">
        <w:rPr>
          <w:sz w:val="20"/>
          <w:szCs w:val="20"/>
        </w:rPr>
        <w:t xml:space="preserve"> (одного)</w:t>
      </w:r>
      <w:r w:rsidR="005C709D" w:rsidRPr="002C3D92">
        <w:rPr>
          <w:sz w:val="20"/>
          <w:szCs w:val="20"/>
        </w:rPr>
        <w:t xml:space="preserve"> раза в сутки</w:t>
      </w:r>
      <w:r w:rsidRPr="002C3D92">
        <w:rPr>
          <w:sz w:val="20"/>
          <w:szCs w:val="20"/>
        </w:rPr>
        <w:t xml:space="preserve">. </w:t>
      </w:r>
    </w:p>
    <w:p w:rsidR="00A96181" w:rsidRPr="002C3D92" w:rsidRDefault="00A96181" w:rsidP="00A96181">
      <w:pPr>
        <w:pStyle w:val="ab"/>
        <w:numPr>
          <w:ilvl w:val="2"/>
          <w:numId w:val="1"/>
        </w:numPr>
        <w:ind w:hanging="567"/>
        <w:jc w:val="both"/>
        <w:rPr>
          <w:sz w:val="20"/>
          <w:szCs w:val="20"/>
        </w:rPr>
      </w:pPr>
      <w:r w:rsidRPr="002C3D92">
        <w:rPr>
          <w:sz w:val="20"/>
          <w:szCs w:val="20"/>
        </w:rPr>
        <w:t>В безусловном порядке возмещать Банку денежные средства, списанные с последнего Платежными системами и/или уплаченные Эмитентам</w:t>
      </w:r>
      <w:r w:rsidR="00AB6F6F" w:rsidRPr="002C3D92">
        <w:rPr>
          <w:sz w:val="20"/>
          <w:szCs w:val="20"/>
        </w:rPr>
        <w:t>,</w:t>
      </w:r>
      <w:r w:rsidRPr="002C3D92">
        <w:rPr>
          <w:sz w:val="20"/>
          <w:szCs w:val="20"/>
        </w:rPr>
        <w:t xml:space="preserve"> и/или Держателям Карт, эмитированных Банком (далее – </w:t>
      </w:r>
      <w:r w:rsidRPr="002C3D92">
        <w:rPr>
          <w:b/>
          <w:sz w:val="20"/>
          <w:szCs w:val="20"/>
        </w:rPr>
        <w:t>Держатель Карты Банка</w:t>
      </w:r>
      <w:r w:rsidRPr="002C3D92">
        <w:rPr>
          <w:sz w:val="20"/>
          <w:szCs w:val="20"/>
        </w:rPr>
        <w:t>), по Операциям:</w:t>
      </w:r>
    </w:p>
    <w:p w:rsidR="00A96181" w:rsidRPr="002C3D92" w:rsidRDefault="00A96181" w:rsidP="00A96181">
      <w:pPr>
        <w:numPr>
          <w:ilvl w:val="0"/>
          <w:numId w:val="6"/>
        </w:numPr>
        <w:tabs>
          <w:tab w:val="left" w:pos="900"/>
        </w:tabs>
        <w:ind w:left="1418" w:right="141" w:hanging="284"/>
        <w:jc w:val="both"/>
        <w:rPr>
          <w:sz w:val="20"/>
          <w:szCs w:val="20"/>
        </w:rPr>
      </w:pPr>
      <w:r w:rsidRPr="002C3D92">
        <w:rPr>
          <w:sz w:val="20"/>
          <w:szCs w:val="20"/>
        </w:rPr>
        <w:t xml:space="preserve">ставшим предметом каких-либо споров и разногласий в соответствии с законодательством Российской Федерации </w:t>
      </w:r>
      <w:r w:rsidR="0061517A" w:rsidRPr="002C3D92">
        <w:rPr>
          <w:sz w:val="20"/>
          <w:szCs w:val="20"/>
        </w:rPr>
        <w:t xml:space="preserve">и/или </w:t>
      </w:r>
      <w:r w:rsidRPr="002C3D92">
        <w:rPr>
          <w:sz w:val="20"/>
          <w:szCs w:val="20"/>
        </w:rPr>
        <w:t>в соответствии с правилами Платежных систем;</w:t>
      </w:r>
    </w:p>
    <w:p w:rsidR="00A96181" w:rsidRPr="002C3D92" w:rsidRDefault="00A96181" w:rsidP="00A96181">
      <w:pPr>
        <w:numPr>
          <w:ilvl w:val="0"/>
          <w:numId w:val="6"/>
        </w:numPr>
        <w:tabs>
          <w:tab w:val="left" w:pos="900"/>
        </w:tabs>
        <w:ind w:left="1418" w:right="141" w:hanging="284"/>
        <w:jc w:val="both"/>
        <w:rPr>
          <w:sz w:val="20"/>
          <w:szCs w:val="20"/>
        </w:rPr>
      </w:pPr>
      <w:r w:rsidRPr="002C3D92">
        <w:rPr>
          <w:sz w:val="20"/>
          <w:szCs w:val="20"/>
        </w:rPr>
        <w:t>признанным недействительными на основании раздела 7 Условий;</w:t>
      </w:r>
    </w:p>
    <w:p w:rsidR="00A96181" w:rsidRPr="002C3D92" w:rsidRDefault="00A96181" w:rsidP="00A96181">
      <w:pPr>
        <w:numPr>
          <w:ilvl w:val="0"/>
          <w:numId w:val="6"/>
        </w:numPr>
        <w:tabs>
          <w:tab w:val="left" w:pos="900"/>
        </w:tabs>
        <w:ind w:left="1418" w:right="141" w:hanging="284"/>
        <w:jc w:val="both"/>
        <w:rPr>
          <w:sz w:val="20"/>
          <w:szCs w:val="20"/>
        </w:rPr>
      </w:pPr>
      <w:r w:rsidRPr="002C3D92">
        <w:rPr>
          <w:sz w:val="20"/>
          <w:szCs w:val="20"/>
        </w:rPr>
        <w:t xml:space="preserve">совершенным с нарушением положений </w:t>
      </w:r>
      <w:r w:rsidR="00101C90" w:rsidRPr="002C3D92">
        <w:rPr>
          <w:sz w:val="20"/>
          <w:szCs w:val="20"/>
        </w:rPr>
        <w:t>Условий</w:t>
      </w:r>
      <w:r w:rsidR="00DC1BBE" w:rsidRPr="002C3D92">
        <w:rPr>
          <w:sz w:val="20"/>
          <w:szCs w:val="20"/>
        </w:rPr>
        <w:t>, в том числе</w:t>
      </w:r>
      <w:r w:rsidRPr="002C3D92">
        <w:rPr>
          <w:sz w:val="20"/>
          <w:szCs w:val="20"/>
        </w:rPr>
        <w:t xml:space="preserve"> приложений к </w:t>
      </w:r>
      <w:r w:rsidR="00101C90" w:rsidRPr="002C3D92">
        <w:rPr>
          <w:sz w:val="20"/>
          <w:szCs w:val="20"/>
        </w:rPr>
        <w:t>Условиям</w:t>
      </w:r>
      <w:r w:rsidRPr="002C3D92">
        <w:rPr>
          <w:sz w:val="20"/>
          <w:szCs w:val="20"/>
        </w:rPr>
        <w:t xml:space="preserve">, </w:t>
      </w:r>
      <w:r w:rsidR="00DC1BBE" w:rsidRPr="002C3D92">
        <w:rPr>
          <w:sz w:val="20"/>
          <w:szCs w:val="20"/>
        </w:rPr>
        <w:t xml:space="preserve">и/или </w:t>
      </w:r>
      <w:r w:rsidRPr="002C3D92">
        <w:rPr>
          <w:sz w:val="20"/>
          <w:szCs w:val="20"/>
        </w:rPr>
        <w:t>Инструктивных материалов.</w:t>
      </w:r>
    </w:p>
    <w:p w:rsidR="00A96181" w:rsidRPr="002C3D92" w:rsidRDefault="00A96181" w:rsidP="00A96181">
      <w:pPr>
        <w:tabs>
          <w:tab w:val="left" w:pos="900"/>
        </w:tabs>
        <w:ind w:left="1134" w:right="141"/>
        <w:jc w:val="both"/>
        <w:rPr>
          <w:sz w:val="20"/>
          <w:szCs w:val="20"/>
        </w:rPr>
      </w:pPr>
      <w:r w:rsidRPr="002C3D92">
        <w:rPr>
          <w:sz w:val="20"/>
          <w:szCs w:val="20"/>
        </w:rPr>
        <w:t>По результатам списания с Банка Платежными системами</w:t>
      </w:r>
      <w:r w:rsidR="00AB6F6F" w:rsidRPr="002C3D92">
        <w:rPr>
          <w:sz w:val="20"/>
          <w:szCs w:val="20"/>
        </w:rPr>
        <w:t xml:space="preserve">, и/или </w:t>
      </w:r>
      <w:r w:rsidRPr="002C3D92">
        <w:rPr>
          <w:sz w:val="20"/>
          <w:szCs w:val="20"/>
        </w:rPr>
        <w:t>уплаты Банком Эмитентам</w:t>
      </w:r>
      <w:r w:rsidR="00AB6F6F" w:rsidRPr="002C3D92">
        <w:rPr>
          <w:sz w:val="20"/>
          <w:szCs w:val="20"/>
        </w:rPr>
        <w:t>,</w:t>
      </w:r>
      <w:r w:rsidRPr="002C3D92">
        <w:rPr>
          <w:sz w:val="20"/>
          <w:szCs w:val="20"/>
        </w:rPr>
        <w:t xml:space="preserve"> и/или </w:t>
      </w:r>
      <w:r w:rsidR="00AB6F6F" w:rsidRPr="002C3D92">
        <w:rPr>
          <w:sz w:val="20"/>
          <w:szCs w:val="20"/>
        </w:rPr>
        <w:t>уплаты Банком Держателям Карт Банка</w:t>
      </w:r>
      <w:r w:rsidRPr="002C3D92">
        <w:rPr>
          <w:sz w:val="20"/>
          <w:szCs w:val="20"/>
        </w:rPr>
        <w:t xml:space="preserve"> денежных средств по Операциям Банк выставляет Организации требование с указанием суммы, подлежащей возмещению Организацией. В случае если валюта расчетов Банка и Платежной системы/Эмитента/Держателя Карты Банка не является рублями Российской Федерации, Банк в целях расчета суммы, подлежащей возмещению Организацией, конвертирует сумму, списанную с него Платежной системой</w:t>
      </w:r>
      <w:r w:rsidR="00AB6F6F" w:rsidRPr="002C3D92">
        <w:rPr>
          <w:sz w:val="20"/>
          <w:szCs w:val="20"/>
        </w:rPr>
        <w:t xml:space="preserve">, и/или </w:t>
      </w:r>
      <w:r w:rsidRPr="002C3D92">
        <w:rPr>
          <w:sz w:val="20"/>
          <w:szCs w:val="20"/>
        </w:rPr>
        <w:t>уплаченную Эмитенту</w:t>
      </w:r>
      <w:r w:rsidR="00AB6F6F" w:rsidRPr="002C3D92">
        <w:rPr>
          <w:sz w:val="20"/>
          <w:szCs w:val="20"/>
        </w:rPr>
        <w:t>,</w:t>
      </w:r>
      <w:r w:rsidRPr="002C3D92">
        <w:rPr>
          <w:sz w:val="20"/>
          <w:szCs w:val="20"/>
        </w:rPr>
        <w:t xml:space="preserve"> и/или </w:t>
      </w:r>
      <w:r w:rsidR="00AB6F6F" w:rsidRPr="002C3D92">
        <w:rPr>
          <w:sz w:val="20"/>
          <w:szCs w:val="20"/>
        </w:rPr>
        <w:t xml:space="preserve">уплаченную </w:t>
      </w:r>
      <w:r w:rsidRPr="002C3D92">
        <w:rPr>
          <w:sz w:val="20"/>
          <w:szCs w:val="20"/>
        </w:rPr>
        <w:t>Держателю Карты Банка, в рубли Российской Федерации по курсу Банка России на дату завершения соответствующих расчетов с Платежной системой/Эмитентом/Держателем Карты Банка, за исключением случаев, когда:</w:t>
      </w:r>
    </w:p>
    <w:p w:rsidR="00313C2E" w:rsidRPr="002C3D92" w:rsidRDefault="00A96181" w:rsidP="00313C2E">
      <w:pPr>
        <w:pStyle w:val="ab"/>
        <w:numPr>
          <w:ilvl w:val="0"/>
          <w:numId w:val="13"/>
        </w:numPr>
        <w:tabs>
          <w:tab w:val="left" w:pos="900"/>
        </w:tabs>
        <w:ind w:left="1418" w:right="141" w:hanging="284"/>
        <w:jc w:val="both"/>
        <w:rPr>
          <w:sz w:val="20"/>
          <w:szCs w:val="20"/>
        </w:rPr>
      </w:pPr>
      <w:r w:rsidRPr="002C3D92">
        <w:rPr>
          <w:sz w:val="20"/>
          <w:szCs w:val="20"/>
        </w:rPr>
        <w:t>возмещению подлежит полная сумма Операции, в таком случае сумма, подлежащая возмещению, равна сумме такой Операции в рублях Российской Федерации;</w:t>
      </w:r>
    </w:p>
    <w:p w:rsidR="00A96181" w:rsidRPr="002C3D92" w:rsidRDefault="00A96181" w:rsidP="00313C2E">
      <w:pPr>
        <w:pStyle w:val="ab"/>
        <w:numPr>
          <w:ilvl w:val="0"/>
          <w:numId w:val="13"/>
        </w:numPr>
        <w:tabs>
          <w:tab w:val="left" w:pos="900"/>
        </w:tabs>
        <w:ind w:left="1418" w:right="141" w:hanging="284"/>
        <w:jc w:val="both"/>
        <w:rPr>
          <w:sz w:val="20"/>
          <w:szCs w:val="20"/>
        </w:rPr>
      </w:pPr>
      <w:r w:rsidRPr="002C3D92">
        <w:rPr>
          <w:sz w:val="20"/>
          <w:szCs w:val="20"/>
        </w:rPr>
        <w:t>возмещению подлежит частичная сумма Операции и от Платежной системы/Эмитента/Держателя Карты Банка представлена информация о размере такой частичной суммы в рублях Российской Федерации, в таком случае возмещению подлежит сумма, информация о которой представлена Банку Платежной системой/Эмитентом/Держателем Карты Банка.</w:t>
      </w:r>
    </w:p>
    <w:p w:rsidR="00A96181" w:rsidRPr="002C3D92" w:rsidRDefault="00A96181" w:rsidP="00A96181">
      <w:pPr>
        <w:tabs>
          <w:tab w:val="left" w:pos="567"/>
          <w:tab w:val="left" w:pos="1134"/>
        </w:tabs>
        <w:ind w:left="1134"/>
        <w:jc w:val="both"/>
        <w:rPr>
          <w:sz w:val="20"/>
          <w:szCs w:val="20"/>
        </w:rPr>
      </w:pPr>
      <w:r w:rsidRPr="002C3D92">
        <w:rPr>
          <w:sz w:val="20"/>
          <w:szCs w:val="20"/>
        </w:rPr>
        <w:t>Указанное обязательство должно быть исполнено Организацией не позднее 3 (</w:t>
      </w:r>
      <w:r w:rsidR="00F1001A" w:rsidRPr="002C3D92">
        <w:rPr>
          <w:sz w:val="20"/>
          <w:szCs w:val="20"/>
        </w:rPr>
        <w:t>т</w:t>
      </w:r>
      <w:r w:rsidRPr="002C3D92">
        <w:rPr>
          <w:sz w:val="20"/>
          <w:szCs w:val="20"/>
        </w:rPr>
        <w:t>рех) рабочих дней от даты получения письменного требования Банка. Указанное обязательство также может быть прекращено Банком способ</w:t>
      </w:r>
      <w:r w:rsidR="00450E64" w:rsidRPr="002C3D92">
        <w:rPr>
          <w:sz w:val="20"/>
          <w:szCs w:val="20"/>
        </w:rPr>
        <w:t>ом</w:t>
      </w:r>
      <w:r w:rsidRPr="002C3D92">
        <w:rPr>
          <w:sz w:val="20"/>
          <w:szCs w:val="20"/>
        </w:rPr>
        <w:t>, указанным в п. 4.2.2 Условий.</w:t>
      </w:r>
    </w:p>
    <w:p w:rsidR="00A96181" w:rsidRPr="002C3D92" w:rsidRDefault="00A96181" w:rsidP="00A96181">
      <w:pPr>
        <w:numPr>
          <w:ilvl w:val="2"/>
          <w:numId w:val="1"/>
        </w:numPr>
        <w:tabs>
          <w:tab w:val="left" w:pos="426"/>
          <w:tab w:val="left" w:pos="851"/>
          <w:tab w:val="num" w:pos="1838"/>
        </w:tabs>
        <w:ind w:hanging="567"/>
        <w:jc w:val="both"/>
        <w:rPr>
          <w:sz w:val="20"/>
          <w:szCs w:val="20"/>
        </w:rPr>
      </w:pPr>
      <w:r w:rsidRPr="002C3D92">
        <w:rPr>
          <w:sz w:val="20"/>
          <w:szCs w:val="20"/>
        </w:rPr>
        <w:t>Уплатить Банку штраф в размере эквивалентном 110 (</w:t>
      </w:r>
      <w:r w:rsidR="00F1001A" w:rsidRPr="002C3D92">
        <w:rPr>
          <w:sz w:val="20"/>
          <w:szCs w:val="20"/>
        </w:rPr>
        <w:t>с</w:t>
      </w:r>
      <w:r w:rsidRPr="002C3D92">
        <w:rPr>
          <w:sz w:val="20"/>
          <w:szCs w:val="20"/>
        </w:rPr>
        <w:t>та десяти) долларам США за каждую Операцию вне зависимости от ее суммы, в случае если сумма Операций, заявленных Эмитентом как мошеннические, превышает 0,35% (</w:t>
      </w:r>
      <w:r w:rsidR="00F1001A" w:rsidRPr="002C3D92">
        <w:rPr>
          <w:sz w:val="20"/>
          <w:szCs w:val="20"/>
        </w:rPr>
        <w:t>н</w:t>
      </w:r>
      <w:r w:rsidRPr="002C3D92">
        <w:rPr>
          <w:sz w:val="20"/>
          <w:szCs w:val="20"/>
        </w:rPr>
        <w:t>оль целых тридцать пять сотых процента) от общей суммы Операций, осуществленных за 1 (</w:t>
      </w:r>
      <w:r w:rsidR="00F1001A" w:rsidRPr="002C3D92">
        <w:rPr>
          <w:sz w:val="20"/>
          <w:szCs w:val="20"/>
        </w:rPr>
        <w:t>о</w:t>
      </w:r>
      <w:r w:rsidRPr="002C3D92">
        <w:rPr>
          <w:sz w:val="20"/>
          <w:szCs w:val="20"/>
        </w:rPr>
        <w:t>дин) календарный месяц. При этом Банк вправе приостановить осуществление расчетов по текущим Операциям с удержанием средств до момента принятия решения о правомерности проведения данных Операций, но на срок не более 6 (</w:t>
      </w:r>
      <w:r w:rsidR="00F1001A" w:rsidRPr="002C3D92">
        <w:rPr>
          <w:sz w:val="20"/>
          <w:szCs w:val="20"/>
        </w:rPr>
        <w:t>ш</w:t>
      </w:r>
      <w:r w:rsidRPr="002C3D92">
        <w:rPr>
          <w:sz w:val="20"/>
          <w:szCs w:val="20"/>
        </w:rPr>
        <w:t>ести) месяцев. Уплата Организацией указанного штрафа осуществляется в течение 10 (</w:t>
      </w:r>
      <w:r w:rsidR="00F1001A" w:rsidRPr="002C3D92">
        <w:rPr>
          <w:sz w:val="20"/>
          <w:szCs w:val="20"/>
        </w:rPr>
        <w:t>д</w:t>
      </w:r>
      <w:r w:rsidRPr="002C3D92">
        <w:rPr>
          <w:sz w:val="20"/>
          <w:szCs w:val="20"/>
        </w:rPr>
        <w:t xml:space="preserve">есяти) календарных дней с момента получения от Банка письменного требования Банка. Организация уплачивает указанный штраф в рублях Российской Федерации по курсу Банка России на день его оплаты на корреспондентский счет Банка, указанный в письменном требовании. </w:t>
      </w:r>
    </w:p>
    <w:p w:rsidR="00A96181" w:rsidRPr="002C3D92" w:rsidRDefault="00A96181" w:rsidP="00A96181">
      <w:pPr>
        <w:pStyle w:val="ab"/>
        <w:numPr>
          <w:ilvl w:val="2"/>
          <w:numId w:val="1"/>
        </w:numPr>
        <w:ind w:hanging="567"/>
        <w:jc w:val="both"/>
        <w:rPr>
          <w:sz w:val="20"/>
          <w:szCs w:val="20"/>
        </w:rPr>
      </w:pPr>
      <w:r w:rsidRPr="002C3D92">
        <w:rPr>
          <w:sz w:val="20"/>
          <w:szCs w:val="20"/>
        </w:rPr>
        <w:t xml:space="preserve">Разместить в Торговой точке информацию, </w:t>
      </w:r>
      <w:r w:rsidR="00A4389C" w:rsidRPr="002C3D92">
        <w:rPr>
          <w:sz w:val="20"/>
          <w:szCs w:val="20"/>
        </w:rPr>
        <w:t xml:space="preserve">полученную от Банка в соответствии с </w:t>
      </w:r>
      <w:r w:rsidR="00101C90" w:rsidRPr="002C3D92">
        <w:rPr>
          <w:sz w:val="20"/>
          <w:szCs w:val="20"/>
        </w:rPr>
        <w:t>Условиями</w:t>
      </w:r>
      <w:r w:rsidR="00DA01F1" w:rsidRPr="002C3D92">
        <w:rPr>
          <w:sz w:val="20"/>
          <w:szCs w:val="20"/>
        </w:rPr>
        <w:t>, в том числе</w:t>
      </w:r>
      <w:r w:rsidR="00A4389C" w:rsidRPr="002C3D92">
        <w:rPr>
          <w:sz w:val="20"/>
          <w:szCs w:val="20"/>
        </w:rPr>
        <w:t xml:space="preserve">  приложениями к </w:t>
      </w:r>
      <w:r w:rsidR="00101C90" w:rsidRPr="002C3D92">
        <w:rPr>
          <w:sz w:val="20"/>
          <w:szCs w:val="20"/>
        </w:rPr>
        <w:t>Условиям</w:t>
      </w:r>
      <w:r w:rsidR="00A4389C" w:rsidRPr="002C3D92">
        <w:rPr>
          <w:sz w:val="20"/>
          <w:szCs w:val="20"/>
        </w:rPr>
        <w:t xml:space="preserve">, </w:t>
      </w:r>
      <w:r w:rsidR="00DA01F1" w:rsidRPr="002C3D92">
        <w:rPr>
          <w:sz w:val="20"/>
          <w:szCs w:val="20"/>
        </w:rPr>
        <w:t xml:space="preserve">и </w:t>
      </w:r>
      <w:r w:rsidR="00A4389C" w:rsidRPr="002C3D92">
        <w:rPr>
          <w:sz w:val="20"/>
          <w:szCs w:val="20"/>
        </w:rPr>
        <w:t xml:space="preserve">Инструктивными материалами, </w:t>
      </w:r>
      <w:r w:rsidRPr="002C3D92">
        <w:rPr>
          <w:sz w:val="20"/>
          <w:szCs w:val="20"/>
        </w:rPr>
        <w:t xml:space="preserve">касающуюся обеспечения конфиденциальности данных Держателя </w:t>
      </w:r>
      <w:r w:rsidR="00A4389C" w:rsidRPr="002C3D92">
        <w:rPr>
          <w:sz w:val="20"/>
          <w:szCs w:val="20"/>
        </w:rPr>
        <w:t xml:space="preserve">и обеспечения </w:t>
      </w:r>
      <w:proofErr w:type="gramStart"/>
      <w:r w:rsidR="00A4389C" w:rsidRPr="002C3D92">
        <w:rPr>
          <w:sz w:val="20"/>
          <w:szCs w:val="20"/>
        </w:rPr>
        <w:t xml:space="preserve">безопасности </w:t>
      </w:r>
      <w:r w:rsidRPr="002C3D92">
        <w:rPr>
          <w:sz w:val="20"/>
          <w:szCs w:val="20"/>
        </w:rPr>
        <w:t>Операций</w:t>
      </w:r>
      <w:r w:rsidR="00EE06D0" w:rsidRPr="002C3D92">
        <w:rPr>
          <w:sz w:val="20"/>
          <w:szCs w:val="20"/>
        </w:rPr>
        <w:t>/Операций возврата</w:t>
      </w:r>
      <w:r w:rsidR="002F5FF2" w:rsidRPr="002C3D92">
        <w:rPr>
          <w:sz w:val="20"/>
          <w:szCs w:val="20"/>
        </w:rPr>
        <w:t>/Операций</w:t>
      </w:r>
      <w:proofErr w:type="gramEnd"/>
      <w:r w:rsidR="002F5FF2" w:rsidRPr="002C3D92">
        <w:rPr>
          <w:sz w:val="20"/>
          <w:szCs w:val="20"/>
        </w:rPr>
        <w:t xml:space="preserve"> отмены</w:t>
      </w:r>
      <w:r w:rsidRPr="002C3D92">
        <w:rPr>
          <w:sz w:val="20"/>
          <w:szCs w:val="20"/>
        </w:rPr>
        <w:t xml:space="preserve">, а также выполнять иные требования к Торговой точке в соответствии с Приложением № </w:t>
      </w:r>
      <w:r w:rsidR="002865D1" w:rsidRPr="002C3D92">
        <w:rPr>
          <w:sz w:val="20"/>
          <w:szCs w:val="20"/>
        </w:rPr>
        <w:t xml:space="preserve">2 </w:t>
      </w:r>
      <w:r w:rsidRPr="002C3D92">
        <w:rPr>
          <w:sz w:val="20"/>
          <w:szCs w:val="20"/>
        </w:rPr>
        <w:t xml:space="preserve">к </w:t>
      </w:r>
      <w:r w:rsidR="007626AD" w:rsidRPr="002C3D92">
        <w:rPr>
          <w:sz w:val="20"/>
          <w:szCs w:val="20"/>
        </w:rPr>
        <w:t>Условиям</w:t>
      </w:r>
      <w:r w:rsidRPr="002C3D92">
        <w:rPr>
          <w:sz w:val="20"/>
          <w:szCs w:val="20"/>
        </w:rPr>
        <w:t>.</w:t>
      </w:r>
    </w:p>
    <w:p w:rsidR="00A96181" w:rsidRPr="002C3D92" w:rsidRDefault="00A96181" w:rsidP="00A96181">
      <w:pPr>
        <w:pStyle w:val="ab"/>
        <w:numPr>
          <w:ilvl w:val="2"/>
          <w:numId w:val="1"/>
        </w:numPr>
        <w:ind w:hanging="567"/>
        <w:jc w:val="both"/>
        <w:rPr>
          <w:sz w:val="20"/>
          <w:szCs w:val="20"/>
        </w:rPr>
      </w:pPr>
      <w:r w:rsidRPr="002C3D92">
        <w:rPr>
          <w:sz w:val="20"/>
          <w:szCs w:val="20"/>
        </w:rPr>
        <w:t xml:space="preserve">Согласовывать с Банком размещаемые в Торговой точке </w:t>
      </w:r>
      <w:r w:rsidR="00B60ACD" w:rsidRPr="002C3D92">
        <w:rPr>
          <w:sz w:val="20"/>
          <w:szCs w:val="20"/>
        </w:rPr>
        <w:t>изображения с логотипами</w:t>
      </w:r>
      <w:r w:rsidR="00450E64" w:rsidRPr="002C3D92">
        <w:rPr>
          <w:sz w:val="20"/>
          <w:szCs w:val="20"/>
        </w:rPr>
        <w:t xml:space="preserve"> </w:t>
      </w:r>
      <w:r w:rsidRPr="002C3D92">
        <w:rPr>
          <w:sz w:val="20"/>
          <w:szCs w:val="20"/>
        </w:rPr>
        <w:t xml:space="preserve">Платежных систем, </w:t>
      </w:r>
      <w:r w:rsidR="00B60ACD" w:rsidRPr="002C3D92">
        <w:rPr>
          <w:sz w:val="20"/>
          <w:szCs w:val="20"/>
        </w:rPr>
        <w:t xml:space="preserve">Карты которых принимаются Организацией в соответствии с Договором, </w:t>
      </w:r>
      <w:r w:rsidRPr="002C3D92">
        <w:rPr>
          <w:sz w:val="20"/>
          <w:szCs w:val="20"/>
        </w:rPr>
        <w:t>а также рекламные материалы Организации</w:t>
      </w:r>
      <w:r w:rsidR="00450E64" w:rsidRPr="002C3D92">
        <w:rPr>
          <w:sz w:val="20"/>
          <w:szCs w:val="20"/>
        </w:rPr>
        <w:t xml:space="preserve">, связанные с оплатой Товаров в Торговых точках с использованием Карт </w:t>
      </w:r>
      <w:r w:rsidR="00555BB6" w:rsidRPr="002C3D92">
        <w:rPr>
          <w:sz w:val="20"/>
          <w:szCs w:val="20"/>
        </w:rPr>
        <w:t xml:space="preserve">(Реквизитов Карт) </w:t>
      </w:r>
      <w:r w:rsidR="00450E64" w:rsidRPr="002C3D92">
        <w:rPr>
          <w:sz w:val="20"/>
          <w:szCs w:val="20"/>
        </w:rPr>
        <w:t>в рамках настоящего Договора</w:t>
      </w:r>
      <w:r w:rsidRPr="002C3D92">
        <w:rPr>
          <w:sz w:val="20"/>
          <w:szCs w:val="20"/>
        </w:rPr>
        <w:t>.</w:t>
      </w:r>
    </w:p>
    <w:p w:rsidR="00A96181" w:rsidRPr="002C3D92" w:rsidRDefault="00A96181" w:rsidP="00A96181">
      <w:pPr>
        <w:pStyle w:val="ab"/>
        <w:numPr>
          <w:ilvl w:val="2"/>
          <w:numId w:val="1"/>
        </w:numPr>
        <w:ind w:hanging="567"/>
        <w:jc w:val="both"/>
        <w:rPr>
          <w:sz w:val="20"/>
          <w:szCs w:val="20"/>
        </w:rPr>
      </w:pPr>
      <w:r w:rsidRPr="002C3D92">
        <w:rPr>
          <w:sz w:val="20"/>
          <w:szCs w:val="20"/>
        </w:rPr>
        <w:t>Обеспечить направление Держателю способом, согласованным с Держателем</w:t>
      </w:r>
      <w:r w:rsidR="002F5FF2" w:rsidRPr="002C3D92">
        <w:rPr>
          <w:sz w:val="20"/>
          <w:szCs w:val="20"/>
        </w:rPr>
        <w:t>,</w:t>
      </w:r>
      <w:r w:rsidRPr="002C3D92">
        <w:rPr>
          <w:sz w:val="20"/>
          <w:szCs w:val="20"/>
        </w:rPr>
        <w:t xml:space="preserve"> Электронный чек, </w:t>
      </w:r>
      <w:r w:rsidR="00BB46E9" w:rsidRPr="002C3D92">
        <w:rPr>
          <w:sz w:val="20"/>
          <w:szCs w:val="20"/>
        </w:rPr>
        <w:t>сформированный</w:t>
      </w:r>
      <w:r w:rsidRPr="002C3D92">
        <w:rPr>
          <w:sz w:val="20"/>
          <w:szCs w:val="20"/>
        </w:rPr>
        <w:t xml:space="preserve"> согласно требованиям Приложения №</w:t>
      </w:r>
      <w:r w:rsidR="002865D1" w:rsidRPr="002C3D92">
        <w:rPr>
          <w:sz w:val="20"/>
          <w:szCs w:val="20"/>
        </w:rPr>
        <w:t xml:space="preserve"> 1</w:t>
      </w:r>
      <w:r w:rsidRPr="002C3D92">
        <w:rPr>
          <w:sz w:val="20"/>
          <w:szCs w:val="20"/>
        </w:rPr>
        <w:t xml:space="preserve"> к </w:t>
      </w:r>
      <w:r w:rsidR="007626AD" w:rsidRPr="002C3D92">
        <w:rPr>
          <w:sz w:val="20"/>
          <w:szCs w:val="20"/>
        </w:rPr>
        <w:t>Условиям</w:t>
      </w:r>
      <w:r w:rsidRPr="002C3D92">
        <w:rPr>
          <w:sz w:val="20"/>
          <w:szCs w:val="20"/>
        </w:rPr>
        <w:t xml:space="preserve">. </w:t>
      </w:r>
    </w:p>
    <w:p w:rsidR="008A5C4A" w:rsidRPr="002C3D92" w:rsidRDefault="00A96181" w:rsidP="008A5C4A">
      <w:pPr>
        <w:pStyle w:val="ab"/>
        <w:numPr>
          <w:ilvl w:val="2"/>
          <w:numId w:val="1"/>
        </w:numPr>
        <w:ind w:hanging="567"/>
        <w:jc w:val="both"/>
        <w:rPr>
          <w:sz w:val="20"/>
          <w:szCs w:val="20"/>
        </w:rPr>
      </w:pPr>
      <w:r w:rsidRPr="002C3D92">
        <w:rPr>
          <w:sz w:val="20"/>
          <w:szCs w:val="20"/>
        </w:rPr>
        <w:t xml:space="preserve">Организация признает, что использование Организацией </w:t>
      </w:r>
      <w:r w:rsidR="00E073BA" w:rsidRPr="002C3D92">
        <w:rPr>
          <w:sz w:val="20"/>
          <w:szCs w:val="20"/>
        </w:rPr>
        <w:t xml:space="preserve">Дополнительного </w:t>
      </w:r>
      <w:r w:rsidRPr="002C3D92">
        <w:rPr>
          <w:sz w:val="20"/>
          <w:szCs w:val="20"/>
        </w:rPr>
        <w:t>сервис</w:t>
      </w:r>
      <w:r w:rsidR="00E073BA" w:rsidRPr="002C3D92">
        <w:rPr>
          <w:sz w:val="20"/>
          <w:szCs w:val="20"/>
        </w:rPr>
        <w:t>а</w:t>
      </w:r>
      <w:r w:rsidRPr="002C3D92">
        <w:rPr>
          <w:sz w:val="20"/>
          <w:szCs w:val="20"/>
        </w:rPr>
        <w:t xml:space="preserve"> «Регулярные операции»</w:t>
      </w:r>
      <w:r w:rsidR="00570DF1" w:rsidRPr="002C3D92">
        <w:rPr>
          <w:sz w:val="20"/>
          <w:szCs w:val="20"/>
        </w:rPr>
        <w:t xml:space="preserve"> является высоко рискованным</w:t>
      </w:r>
      <w:r w:rsidRPr="002C3D92">
        <w:rPr>
          <w:sz w:val="20"/>
          <w:szCs w:val="20"/>
        </w:rPr>
        <w:t xml:space="preserve">, в связи с чем, Организация </w:t>
      </w:r>
      <w:r w:rsidR="00570DF1" w:rsidRPr="002C3D92">
        <w:rPr>
          <w:sz w:val="20"/>
          <w:szCs w:val="20"/>
        </w:rPr>
        <w:t xml:space="preserve">добровольно и осознанно принимает </w:t>
      </w:r>
      <w:r w:rsidRPr="002C3D92">
        <w:rPr>
          <w:sz w:val="20"/>
          <w:szCs w:val="20"/>
        </w:rPr>
        <w:t xml:space="preserve">на себя </w:t>
      </w:r>
      <w:r w:rsidR="00570DF1" w:rsidRPr="002C3D92">
        <w:rPr>
          <w:sz w:val="20"/>
          <w:szCs w:val="20"/>
        </w:rPr>
        <w:t xml:space="preserve">обязательство </w:t>
      </w:r>
      <w:r w:rsidRPr="002C3D92">
        <w:rPr>
          <w:sz w:val="20"/>
          <w:szCs w:val="20"/>
        </w:rPr>
        <w:t>в случае предъявления претензий со стороны Держател</w:t>
      </w:r>
      <w:r w:rsidR="00F97BF7" w:rsidRPr="002C3D92">
        <w:rPr>
          <w:sz w:val="20"/>
          <w:szCs w:val="20"/>
        </w:rPr>
        <w:t>ей</w:t>
      </w:r>
      <w:r w:rsidRPr="002C3D92">
        <w:rPr>
          <w:sz w:val="20"/>
          <w:szCs w:val="20"/>
        </w:rPr>
        <w:t xml:space="preserve"> </w:t>
      </w:r>
      <w:r w:rsidR="00570DF1" w:rsidRPr="002C3D92">
        <w:rPr>
          <w:sz w:val="20"/>
          <w:szCs w:val="20"/>
        </w:rPr>
        <w:t xml:space="preserve">по Регулярным Операциям </w:t>
      </w:r>
      <w:r w:rsidRPr="002C3D92">
        <w:rPr>
          <w:sz w:val="20"/>
          <w:szCs w:val="20"/>
        </w:rPr>
        <w:t>в безусловном порядке возме</w:t>
      </w:r>
      <w:r w:rsidR="00570DF1" w:rsidRPr="002C3D92">
        <w:rPr>
          <w:sz w:val="20"/>
          <w:szCs w:val="20"/>
        </w:rPr>
        <w:t>щать</w:t>
      </w:r>
      <w:r w:rsidRPr="002C3D92">
        <w:rPr>
          <w:sz w:val="20"/>
          <w:szCs w:val="20"/>
        </w:rPr>
        <w:t xml:space="preserve"> Банку сумм</w:t>
      </w:r>
      <w:r w:rsidR="00570DF1" w:rsidRPr="002C3D92">
        <w:rPr>
          <w:sz w:val="20"/>
          <w:szCs w:val="20"/>
        </w:rPr>
        <w:t>ы</w:t>
      </w:r>
      <w:r w:rsidRPr="002C3D92">
        <w:rPr>
          <w:sz w:val="20"/>
          <w:szCs w:val="20"/>
        </w:rPr>
        <w:t xml:space="preserve"> опротестованн</w:t>
      </w:r>
      <w:r w:rsidR="00570DF1" w:rsidRPr="002C3D92">
        <w:rPr>
          <w:sz w:val="20"/>
          <w:szCs w:val="20"/>
        </w:rPr>
        <w:t>ых Регулярных</w:t>
      </w:r>
      <w:r w:rsidRPr="002C3D92">
        <w:rPr>
          <w:sz w:val="20"/>
          <w:szCs w:val="20"/>
        </w:rPr>
        <w:t xml:space="preserve"> Операци</w:t>
      </w:r>
      <w:r w:rsidR="00570DF1" w:rsidRPr="002C3D92">
        <w:rPr>
          <w:sz w:val="20"/>
          <w:szCs w:val="20"/>
        </w:rPr>
        <w:t>й, списанные с Банка Платежными системами и/или уплаченные Банком Эмитентам и/или Держателям Карт Банка,</w:t>
      </w:r>
      <w:r w:rsidR="00450E64" w:rsidRPr="002C3D92">
        <w:rPr>
          <w:sz w:val="20"/>
          <w:szCs w:val="20"/>
        </w:rPr>
        <w:t xml:space="preserve"> </w:t>
      </w:r>
      <w:r w:rsidRPr="002C3D92">
        <w:rPr>
          <w:sz w:val="20"/>
          <w:szCs w:val="20"/>
        </w:rPr>
        <w:t xml:space="preserve">путем перечисления </w:t>
      </w:r>
      <w:r w:rsidR="0065524B" w:rsidRPr="002C3D92">
        <w:rPr>
          <w:sz w:val="20"/>
          <w:szCs w:val="20"/>
        </w:rPr>
        <w:t>так</w:t>
      </w:r>
      <w:r w:rsidR="00570DF1" w:rsidRPr="002C3D92">
        <w:rPr>
          <w:sz w:val="20"/>
          <w:szCs w:val="20"/>
        </w:rPr>
        <w:t>их</w:t>
      </w:r>
      <w:r w:rsidR="0065524B" w:rsidRPr="002C3D92">
        <w:rPr>
          <w:sz w:val="20"/>
          <w:szCs w:val="20"/>
        </w:rPr>
        <w:t xml:space="preserve"> сумм</w:t>
      </w:r>
      <w:r w:rsidRPr="002C3D92">
        <w:rPr>
          <w:sz w:val="20"/>
          <w:szCs w:val="20"/>
        </w:rPr>
        <w:t xml:space="preserve"> </w:t>
      </w:r>
      <w:r w:rsidR="00450E64" w:rsidRPr="002C3D92">
        <w:rPr>
          <w:sz w:val="20"/>
          <w:szCs w:val="20"/>
        </w:rPr>
        <w:t>на корреспондентский счет Банка, указанный в письменном требовании</w:t>
      </w:r>
      <w:r w:rsidRPr="002C3D92">
        <w:rPr>
          <w:sz w:val="20"/>
          <w:szCs w:val="20"/>
        </w:rPr>
        <w:t xml:space="preserve">, в течение </w:t>
      </w:r>
      <w:r w:rsidRPr="002C3D92">
        <w:rPr>
          <w:sz w:val="20"/>
          <w:szCs w:val="20"/>
        </w:rPr>
        <w:lastRenderedPageBreak/>
        <w:t>3 (</w:t>
      </w:r>
      <w:r w:rsidR="00F1001A" w:rsidRPr="002C3D92">
        <w:rPr>
          <w:sz w:val="20"/>
          <w:szCs w:val="20"/>
        </w:rPr>
        <w:t>т</w:t>
      </w:r>
      <w:r w:rsidRPr="002C3D92">
        <w:rPr>
          <w:sz w:val="20"/>
          <w:szCs w:val="20"/>
        </w:rPr>
        <w:t>рех) рабочих дней с даты получения от Банка письменного требования о возмещении опротестованн</w:t>
      </w:r>
      <w:r w:rsidR="00250D61" w:rsidRPr="002C3D92">
        <w:rPr>
          <w:sz w:val="20"/>
          <w:szCs w:val="20"/>
        </w:rPr>
        <w:t>ых</w:t>
      </w:r>
      <w:r w:rsidRPr="002C3D92">
        <w:rPr>
          <w:sz w:val="20"/>
          <w:szCs w:val="20"/>
        </w:rPr>
        <w:t xml:space="preserve"> </w:t>
      </w:r>
      <w:r w:rsidR="00570DF1" w:rsidRPr="002C3D92">
        <w:rPr>
          <w:sz w:val="20"/>
          <w:szCs w:val="20"/>
        </w:rPr>
        <w:t>Регулярн</w:t>
      </w:r>
      <w:r w:rsidR="00250D61" w:rsidRPr="002C3D92">
        <w:rPr>
          <w:sz w:val="20"/>
          <w:szCs w:val="20"/>
        </w:rPr>
        <w:t>ых</w:t>
      </w:r>
      <w:r w:rsidR="00570DF1" w:rsidRPr="002C3D92">
        <w:rPr>
          <w:sz w:val="20"/>
          <w:szCs w:val="20"/>
        </w:rPr>
        <w:t xml:space="preserve"> </w:t>
      </w:r>
      <w:r w:rsidRPr="002C3D92">
        <w:rPr>
          <w:sz w:val="20"/>
          <w:szCs w:val="20"/>
        </w:rPr>
        <w:t>Операци</w:t>
      </w:r>
      <w:r w:rsidR="00250D61" w:rsidRPr="002C3D92">
        <w:rPr>
          <w:sz w:val="20"/>
          <w:szCs w:val="20"/>
        </w:rPr>
        <w:t>й</w:t>
      </w:r>
      <w:r w:rsidRPr="002C3D92">
        <w:rPr>
          <w:sz w:val="20"/>
          <w:szCs w:val="20"/>
        </w:rPr>
        <w:t xml:space="preserve">. Указанное обязательство может быть прекращено Банком в соответствии с п. 4.2.2 </w:t>
      </w:r>
      <w:r w:rsidR="007626AD" w:rsidRPr="002C3D92">
        <w:rPr>
          <w:sz w:val="20"/>
          <w:szCs w:val="20"/>
        </w:rPr>
        <w:t>Условий</w:t>
      </w:r>
      <w:r w:rsidRPr="002C3D92">
        <w:rPr>
          <w:sz w:val="20"/>
          <w:szCs w:val="20"/>
        </w:rPr>
        <w:t>.</w:t>
      </w:r>
    </w:p>
    <w:p w:rsidR="00A96181" w:rsidRPr="002C3D92" w:rsidRDefault="00A96181" w:rsidP="008A5C4A">
      <w:pPr>
        <w:pStyle w:val="ab"/>
        <w:numPr>
          <w:ilvl w:val="2"/>
          <w:numId w:val="1"/>
        </w:numPr>
        <w:ind w:hanging="567"/>
        <w:jc w:val="both"/>
        <w:rPr>
          <w:sz w:val="20"/>
          <w:szCs w:val="20"/>
        </w:rPr>
      </w:pPr>
      <w:r w:rsidRPr="002C3D92">
        <w:rPr>
          <w:sz w:val="20"/>
          <w:szCs w:val="20"/>
        </w:rPr>
        <w:t xml:space="preserve">Не запрашивать и не использовать Реквизиты Карт в случаях, не связанных </w:t>
      </w:r>
      <w:r w:rsidR="008A5C4A" w:rsidRPr="002C3D92">
        <w:rPr>
          <w:sz w:val="20"/>
          <w:szCs w:val="20"/>
        </w:rPr>
        <w:t>с оплатой Товаров, реализуемых в Торговых точках.</w:t>
      </w:r>
    </w:p>
    <w:p w:rsidR="00A96181" w:rsidRPr="002C3D92" w:rsidRDefault="00A96181" w:rsidP="00A96181">
      <w:pPr>
        <w:pStyle w:val="ab"/>
        <w:numPr>
          <w:ilvl w:val="2"/>
          <w:numId w:val="1"/>
        </w:numPr>
        <w:ind w:hanging="567"/>
        <w:jc w:val="both"/>
        <w:rPr>
          <w:sz w:val="20"/>
          <w:szCs w:val="20"/>
        </w:rPr>
      </w:pPr>
      <w:r w:rsidRPr="002C3D92">
        <w:rPr>
          <w:sz w:val="20"/>
          <w:szCs w:val="20"/>
        </w:rPr>
        <w:t>Не устанавливать ограничений по минимальной и/или максимальной сумме Операции.</w:t>
      </w:r>
    </w:p>
    <w:p w:rsidR="00E426E2" w:rsidRPr="002C3D92" w:rsidRDefault="00A96181" w:rsidP="00A96181">
      <w:pPr>
        <w:pStyle w:val="ab"/>
        <w:numPr>
          <w:ilvl w:val="2"/>
          <w:numId w:val="1"/>
        </w:numPr>
        <w:ind w:hanging="567"/>
        <w:jc w:val="both"/>
        <w:rPr>
          <w:sz w:val="20"/>
          <w:szCs w:val="20"/>
        </w:rPr>
      </w:pPr>
      <w:r w:rsidRPr="002C3D92">
        <w:rPr>
          <w:sz w:val="20"/>
          <w:szCs w:val="20"/>
        </w:rPr>
        <w:t>При формировании Документов на Платежной странице Организации</w:t>
      </w:r>
      <w:r w:rsidR="00664511" w:rsidRPr="002C3D92">
        <w:rPr>
          <w:sz w:val="20"/>
          <w:szCs w:val="20"/>
        </w:rPr>
        <w:t>/Провайдера в полном объеме соблюдать требования Платежных систем, предъявляемые к Операциям/Операциям возврата/Операциям отмены, в том числе</w:t>
      </w:r>
      <w:r w:rsidRPr="002C3D92">
        <w:rPr>
          <w:sz w:val="20"/>
          <w:szCs w:val="20"/>
        </w:rPr>
        <w:t xml:space="preserve"> обеспечить защиту </w:t>
      </w:r>
      <w:r w:rsidR="00261A2C" w:rsidRPr="002C3D92">
        <w:rPr>
          <w:sz w:val="20"/>
          <w:szCs w:val="20"/>
        </w:rPr>
        <w:t xml:space="preserve">и хранение </w:t>
      </w:r>
      <w:r w:rsidRPr="002C3D92">
        <w:rPr>
          <w:sz w:val="20"/>
          <w:szCs w:val="20"/>
        </w:rPr>
        <w:t>информации о Реквизитах Карт и об Операциях</w:t>
      </w:r>
      <w:r w:rsidR="00E426E2" w:rsidRPr="002C3D92">
        <w:rPr>
          <w:sz w:val="20"/>
          <w:szCs w:val="20"/>
        </w:rPr>
        <w:t>/Операциях возврата</w:t>
      </w:r>
      <w:r w:rsidR="0065524B" w:rsidRPr="002C3D92">
        <w:rPr>
          <w:sz w:val="20"/>
          <w:szCs w:val="20"/>
        </w:rPr>
        <w:t>/Операциях отмены</w:t>
      </w:r>
      <w:r w:rsidRPr="002C3D92">
        <w:rPr>
          <w:sz w:val="20"/>
          <w:szCs w:val="20"/>
        </w:rPr>
        <w:t xml:space="preserve"> в соответствии с требованиями PCI DSS (посредством шифрования, маскирования и т.д.). </w:t>
      </w:r>
    </w:p>
    <w:p w:rsidR="00A96181" w:rsidRPr="002C3D92" w:rsidRDefault="00EF4A69" w:rsidP="00A96181">
      <w:pPr>
        <w:pStyle w:val="ab"/>
        <w:numPr>
          <w:ilvl w:val="2"/>
          <w:numId w:val="1"/>
        </w:numPr>
        <w:ind w:hanging="567"/>
        <w:jc w:val="both"/>
        <w:rPr>
          <w:sz w:val="20"/>
          <w:szCs w:val="20"/>
        </w:rPr>
      </w:pPr>
      <w:r w:rsidRPr="002C3D92">
        <w:rPr>
          <w:sz w:val="20"/>
          <w:szCs w:val="20"/>
        </w:rPr>
        <w:t>В случае</w:t>
      </w:r>
      <w:r w:rsidR="00962747" w:rsidRPr="002C3D92">
        <w:rPr>
          <w:sz w:val="20"/>
          <w:szCs w:val="20"/>
        </w:rPr>
        <w:t xml:space="preserve"> </w:t>
      </w:r>
      <w:r w:rsidR="00664511" w:rsidRPr="002C3D92">
        <w:rPr>
          <w:sz w:val="20"/>
          <w:szCs w:val="20"/>
        </w:rPr>
        <w:t xml:space="preserve">формирования </w:t>
      </w:r>
      <w:r w:rsidR="00962747" w:rsidRPr="002C3D92">
        <w:rPr>
          <w:sz w:val="20"/>
          <w:szCs w:val="20"/>
        </w:rPr>
        <w:t>Документов на Платежной странице Организации</w:t>
      </w:r>
      <w:r w:rsidR="00664511" w:rsidRPr="002C3D92">
        <w:rPr>
          <w:sz w:val="20"/>
          <w:szCs w:val="20"/>
        </w:rPr>
        <w:t>/Провайдера</w:t>
      </w:r>
      <w:r w:rsidR="00962747" w:rsidRPr="002C3D92">
        <w:rPr>
          <w:sz w:val="20"/>
          <w:szCs w:val="20"/>
        </w:rPr>
        <w:t xml:space="preserve"> с</w:t>
      </w:r>
      <w:r w:rsidR="00A96181" w:rsidRPr="002C3D92">
        <w:rPr>
          <w:sz w:val="20"/>
          <w:szCs w:val="20"/>
        </w:rPr>
        <w:t xml:space="preserve">оответствовать требованиям стандарта PCI DSS и предоставить Банку </w:t>
      </w:r>
      <w:r w:rsidR="00BD1C57" w:rsidRPr="002C3D92">
        <w:rPr>
          <w:sz w:val="20"/>
          <w:szCs w:val="20"/>
        </w:rPr>
        <w:t xml:space="preserve">действующий </w:t>
      </w:r>
      <w:r w:rsidR="003F4A55" w:rsidRPr="002C3D92">
        <w:rPr>
          <w:sz w:val="20"/>
          <w:szCs w:val="20"/>
        </w:rPr>
        <w:t>сертификат</w:t>
      </w:r>
      <w:r w:rsidR="00A96181" w:rsidRPr="002C3D92">
        <w:rPr>
          <w:sz w:val="20"/>
          <w:szCs w:val="20"/>
        </w:rPr>
        <w:t>, подтверждающи</w:t>
      </w:r>
      <w:r w:rsidR="00C7340D" w:rsidRPr="002C3D92">
        <w:rPr>
          <w:sz w:val="20"/>
          <w:szCs w:val="20"/>
        </w:rPr>
        <w:t>й</w:t>
      </w:r>
      <w:r w:rsidR="00A96181" w:rsidRPr="002C3D92">
        <w:rPr>
          <w:sz w:val="20"/>
          <w:szCs w:val="20"/>
        </w:rPr>
        <w:t xml:space="preserve"> прохождение Организацией</w:t>
      </w:r>
      <w:r w:rsidR="00664511" w:rsidRPr="002C3D92">
        <w:rPr>
          <w:sz w:val="20"/>
          <w:szCs w:val="20"/>
        </w:rPr>
        <w:t>/Провайдером</w:t>
      </w:r>
      <w:r w:rsidR="00A96181" w:rsidRPr="002C3D92">
        <w:rPr>
          <w:sz w:val="20"/>
          <w:szCs w:val="20"/>
        </w:rPr>
        <w:t xml:space="preserve"> сертификации (проверок)</w:t>
      </w:r>
      <w:r w:rsidR="00C7340D" w:rsidRPr="002C3D92">
        <w:rPr>
          <w:sz w:val="20"/>
          <w:szCs w:val="20"/>
        </w:rPr>
        <w:t xml:space="preserve"> на соответствие стандарту PCI DSS</w:t>
      </w:r>
      <w:r w:rsidR="00A96181" w:rsidRPr="002C3D92">
        <w:rPr>
          <w:sz w:val="20"/>
          <w:szCs w:val="20"/>
        </w:rPr>
        <w:t>.</w:t>
      </w:r>
      <w:r w:rsidR="00D87818" w:rsidRPr="002C3D92">
        <w:rPr>
          <w:sz w:val="20"/>
          <w:szCs w:val="20"/>
        </w:rPr>
        <w:t xml:space="preserve"> </w:t>
      </w:r>
    </w:p>
    <w:p w:rsidR="00A96181" w:rsidRPr="002C3D92" w:rsidRDefault="00A96181" w:rsidP="00A96181">
      <w:pPr>
        <w:pStyle w:val="ab"/>
        <w:numPr>
          <w:ilvl w:val="2"/>
          <w:numId w:val="1"/>
        </w:numPr>
        <w:ind w:hanging="567"/>
        <w:jc w:val="both"/>
        <w:rPr>
          <w:sz w:val="20"/>
          <w:szCs w:val="20"/>
        </w:rPr>
      </w:pPr>
      <w:r w:rsidRPr="002C3D92">
        <w:rPr>
          <w:sz w:val="20"/>
          <w:szCs w:val="20"/>
        </w:rPr>
        <w:t>Не отказывать в приеме к обслуживанию Карт</w:t>
      </w:r>
      <w:r w:rsidR="00555BB6" w:rsidRPr="002C3D92">
        <w:rPr>
          <w:sz w:val="20"/>
          <w:szCs w:val="20"/>
        </w:rPr>
        <w:t xml:space="preserve"> (Реквизитов Карт)</w:t>
      </w:r>
      <w:r w:rsidRPr="002C3D92">
        <w:rPr>
          <w:sz w:val="20"/>
          <w:szCs w:val="20"/>
        </w:rPr>
        <w:t xml:space="preserve">, кроме случаев, предусмотренных правилами Платежных систем. </w:t>
      </w:r>
    </w:p>
    <w:p w:rsidR="00A96181" w:rsidRPr="002C3D92" w:rsidRDefault="00A96181" w:rsidP="00A96181">
      <w:pPr>
        <w:pStyle w:val="ab"/>
        <w:numPr>
          <w:ilvl w:val="2"/>
          <w:numId w:val="1"/>
        </w:numPr>
        <w:ind w:hanging="567"/>
        <w:jc w:val="both"/>
        <w:rPr>
          <w:sz w:val="20"/>
          <w:szCs w:val="20"/>
        </w:rPr>
      </w:pPr>
      <w:r w:rsidRPr="002C3D92">
        <w:rPr>
          <w:sz w:val="20"/>
          <w:szCs w:val="20"/>
        </w:rPr>
        <w:t>В срок не более 5 (</w:t>
      </w:r>
      <w:r w:rsidR="00F1001A" w:rsidRPr="002C3D92">
        <w:rPr>
          <w:sz w:val="20"/>
          <w:szCs w:val="20"/>
        </w:rPr>
        <w:t>п</w:t>
      </w:r>
      <w:r w:rsidRPr="002C3D92">
        <w:rPr>
          <w:sz w:val="20"/>
          <w:szCs w:val="20"/>
        </w:rPr>
        <w:t>яти) рабочих дней с даты прекращения обслуживания Карт соответствующей Платежной системы удал</w:t>
      </w:r>
      <w:r w:rsidR="00615DE8" w:rsidRPr="002C3D92">
        <w:rPr>
          <w:sz w:val="20"/>
          <w:szCs w:val="20"/>
        </w:rPr>
        <w:t>и</w:t>
      </w:r>
      <w:r w:rsidRPr="002C3D92">
        <w:rPr>
          <w:sz w:val="20"/>
          <w:szCs w:val="20"/>
        </w:rPr>
        <w:t xml:space="preserve">ть логотипы такой Платежной системы в Торговых точках (на </w:t>
      </w:r>
      <w:proofErr w:type="spellStart"/>
      <w:r w:rsidRPr="002C3D92">
        <w:rPr>
          <w:sz w:val="20"/>
          <w:szCs w:val="20"/>
        </w:rPr>
        <w:t>web</w:t>
      </w:r>
      <w:proofErr w:type="spellEnd"/>
      <w:r w:rsidRPr="002C3D92">
        <w:rPr>
          <w:sz w:val="20"/>
          <w:szCs w:val="20"/>
        </w:rPr>
        <w:t>-сайтах Организации).</w:t>
      </w:r>
      <w:r w:rsidR="00D87818" w:rsidRPr="002C3D92">
        <w:rPr>
          <w:sz w:val="20"/>
          <w:szCs w:val="20"/>
        </w:rPr>
        <w:t xml:space="preserve"> </w:t>
      </w:r>
    </w:p>
    <w:p w:rsidR="00140E60" w:rsidRPr="002C3D92" w:rsidRDefault="00A96181" w:rsidP="00140E60">
      <w:pPr>
        <w:pStyle w:val="ab"/>
        <w:numPr>
          <w:ilvl w:val="2"/>
          <w:numId w:val="1"/>
        </w:numPr>
        <w:ind w:hanging="567"/>
        <w:jc w:val="both"/>
        <w:rPr>
          <w:sz w:val="20"/>
          <w:szCs w:val="20"/>
        </w:rPr>
      </w:pPr>
      <w:r w:rsidRPr="002C3D92">
        <w:rPr>
          <w:sz w:val="20"/>
          <w:szCs w:val="20"/>
        </w:rPr>
        <w:t>Не предлагать/не навязывать Товары при их оплате с использованием Карт</w:t>
      </w:r>
      <w:r w:rsidR="00555BB6" w:rsidRPr="002C3D92">
        <w:rPr>
          <w:sz w:val="20"/>
          <w:szCs w:val="20"/>
        </w:rPr>
        <w:t xml:space="preserve"> (Реквизитов Карт)</w:t>
      </w:r>
      <w:r w:rsidRPr="002C3D92">
        <w:rPr>
          <w:sz w:val="20"/>
          <w:szCs w:val="20"/>
        </w:rPr>
        <w:t>, которые не предлагаются/не навязываются при оплате иным способом, в том числе наличными денежными средствами.</w:t>
      </w:r>
    </w:p>
    <w:p w:rsidR="00A96181" w:rsidRPr="002C3D92" w:rsidRDefault="00140E60" w:rsidP="00140E60">
      <w:pPr>
        <w:pStyle w:val="ab"/>
        <w:numPr>
          <w:ilvl w:val="2"/>
          <w:numId w:val="1"/>
        </w:numPr>
        <w:ind w:hanging="567"/>
        <w:jc w:val="both"/>
        <w:rPr>
          <w:sz w:val="20"/>
          <w:szCs w:val="20"/>
        </w:rPr>
      </w:pPr>
      <w:r w:rsidRPr="002C3D92">
        <w:rPr>
          <w:sz w:val="20"/>
          <w:szCs w:val="20"/>
        </w:rPr>
        <w:t xml:space="preserve">Обеспечить при </w:t>
      </w:r>
      <w:r w:rsidR="00F4224B" w:rsidRPr="002C3D92">
        <w:rPr>
          <w:sz w:val="20"/>
          <w:szCs w:val="20"/>
        </w:rPr>
        <w:t xml:space="preserve">обработке </w:t>
      </w:r>
      <w:r w:rsidRPr="002C3D92">
        <w:rPr>
          <w:sz w:val="20"/>
          <w:szCs w:val="20"/>
        </w:rPr>
        <w:t>персональных данных Держателей сбор, запись, систематизацию, накопление, хранение, уточнение (обновление, изменение), извлечение, использование, передачу (включая распространение, предоставление, доступ), обезличивание, блокирование, удаление и уничтожение персональных данных Держателей с использованием баз данных, находящихся на территории Российской Федерации.</w:t>
      </w:r>
    </w:p>
    <w:p w:rsidR="00A96181" w:rsidRPr="002C3D92" w:rsidRDefault="00A96181" w:rsidP="00A96181">
      <w:pPr>
        <w:pStyle w:val="ab"/>
        <w:numPr>
          <w:ilvl w:val="2"/>
          <w:numId w:val="1"/>
        </w:numPr>
        <w:ind w:hanging="567"/>
        <w:jc w:val="both"/>
        <w:rPr>
          <w:sz w:val="20"/>
          <w:szCs w:val="20"/>
        </w:rPr>
      </w:pPr>
      <w:r w:rsidRPr="002C3D92">
        <w:rPr>
          <w:sz w:val="20"/>
          <w:szCs w:val="20"/>
        </w:rPr>
        <w:t>По запросу Банка предоставить Банку документы, подтверждающие согласия субъектов персональных данных на обработку их персональных данных.</w:t>
      </w:r>
    </w:p>
    <w:p w:rsidR="00A96181" w:rsidRPr="002C3D92" w:rsidRDefault="00A96181" w:rsidP="00A96181">
      <w:pPr>
        <w:pStyle w:val="ab"/>
        <w:numPr>
          <w:ilvl w:val="2"/>
          <w:numId w:val="1"/>
        </w:numPr>
        <w:ind w:hanging="567"/>
        <w:jc w:val="both"/>
        <w:rPr>
          <w:sz w:val="20"/>
          <w:szCs w:val="20"/>
        </w:rPr>
      </w:pPr>
      <w:r w:rsidRPr="002C3D92">
        <w:rPr>
          <w:sz w:val="20"/>
          <w:szCs w:val="20"/>
        </w:rPr>
        <w:t>Обеспечивать конфиденциальность и безопасность персональных данных физических лиц в соответствии с требованиями действующего законодательства Российской Федерации</w:t>
      </w:r>
      <w:r w:rsidR="00DE2589" w:rsidRPr="002C3D92">
        <w:rPr>
          <w:sz w:val="20"/>
          <w:szCs w:val="20"/>
        </w:rPr>
        <w:t>,</w:t>
      </w:r>
      <w:r w:rsidRPr="002C3D92">
        <w:rPr>
          <w:sz w:val="20"/>
          <w:szCs w:val="20"/>
        </w:rPr>
        <w:t xml:space="preserve"> как в течение срока действия Договора, так и после его окончания.</w:t>
      </w:r>
    </w:p>
    <w:p w:rsidR="008A4243" w:rsidRPr="002C3D92" w:rsidRDefault="00627890" w:rsidP="00B65C28">
      <w:pPr>
        <w:pStyle w:val="ab"/>
        <w:numPr>
          <w:ilvl w:val="2"/>
          <w:numId w:val="1"/>
        </w:numPr>
        <w:ind w:hanging="567"/>
        <w:jc w:val="both"/>
        <w:rPr>
          <w:sz w:val="20"/>
          <w:szCs w:val="20"/>
        </w:rPr>
      </w:pPr>
      <w:r w:rsidRPr="002C3D92">
        <w:rPr>
          <w:sz w:val="20"/>
          <w:szCs w:val="20"/>
        </w:rPr>
        <w:t xml:space="preserve">Осуществлять </w:t>
      </w:r>
      <w:r w:rsidR="008A4243" w:rsidRPr="002C3D92">
        <w:rPr>
          <w:sz w:val="20"/>
          <w:szCs w:val="20"/>
        </w:rPr>
        <w:t xml:space="preserve">электронный документооборот, предусмотренный Договором, </w:t>
      </w:r>
      <w:r w:rsidRPr="002C3D92">
        <w:rPr>
          <w:sz w:val="20"/>
          <w:szCs w:val="20"/>
        </w:rPr>
        <w:t xml:space="preserve">самостоятельно либо через Провайдера (в случае предоставления Держателям Платежной страницы Провайдера) </w:t>
      </w:r>
      <w:r w:rsidR="008A4243" w:rsidRPr="002C3D92">
        <w:rPr>
          <w:sz w:val="20"/>
          <w:szCs w:val="20"/>
        </w:rPr>
        <w:t>в строгом соответствии с</w:t>
      </w:r>
      <w:r w:rsidR="00DC1BBE" w:rsidRPr="002C3D92">
        <w:rPr>
          <w:sz w:val="20"/>
          <w:szCs w:val="20"/>
        </w:rPr>
        <w:t xml:space="preserve"> Условиями</w:t>
      </w:r>
      <w:r w:rsidR="00F1789D" w:rsidRPr="002C3D92">
        <w:rPr>
          <w:sz w:val="20"/>
          <w:szCs w:val="20"/>
        </w:rPr>
        <w:t xml:space="preserve">, </w:t>
      </w:r>
      <w:r w:rsidR="00DC1BBE" w:rsidRPr="002C3D92">
        <w:rPr>
          <w:sz w:val="20"/>
          <w:szCs w:val="20"/>
        </w:rPr>
        <w:t xml:space="preserve">в том числе </w:t>
      </w:r>
      <w:r w:rsidR="00F1789D" w:rsidRPr="002C3D92">
        <w:rPr>
          <w:sz w:val="20"/>
          <w:szCs w:val="20"/>
        </w:rPr>
        <w:t xml:space="preserve">приложениями к </w:t>
      </w:r>
      <w:r w:rsidR="00DC1BBE" w:rsidRPr="002C3D92">
        <w:rPr>
          <w:sz w:val="20"/>
          <w:szCs w:val="20"/>
        </w:rPr>
        <w:t>Условиям</w:t>
      </w:r>
      <w:r w:rsidR="00F1789D" w:rsidRPr="002C3D92">
        <w:rPr>
          <w:sz w:val="20"/>
          <w:szCs w:val="20"/>
        </w:rPr>
        <w:t xml:space="preserve">, </w:t>
      </w:r>
      <w:r w:rsidR="00DC1BBE" w:rsidRPr="002C3D92">
        <w:rPr>
          <w:sz w:val="20"/>
          <w:szCs w:val="20"/>
        </w:rPr>
        <w:t xml:space="preserve">и </w:t>
      </w:r>
      <w:r w:rsidR="00F1789D" w:rsidRPr="002C3D92">
        <w:rPr>
          <w:sz w:val="20"/>
          <w:szCs w:val="20"/>
        </w:rPr>
        <w:t>Инструктивными материалами</w:t>
      </w:r>
      <w:r w:rsidR="008A4243" w:rsidRPr="002C3D92">
        <w:rPr>
          <w:sz w:val="20"/>
          <w:szCs w:val="20"/>
        </w:rPr>
        <w:t>, при этом Банк не несет ответственности за не передачу и/или некорректную передачу, и/или искажение каких-либо данных, передаваемых между Провайдером и Организацией.</w:t>
      </w:r>
    </w:p>
    <w:p w:rsidR="00A96181" w:rsidRPr="002C3D92" w:rsidRDefault="00A96181" w:rsidP="00A96181">
      <w:pPr>
        <w:pStyle w:val="ab"/>
        <w:numPr>
          <w:ilvl w:val="2"/>
          <w:numId w:val="1"/>
        </w:numPr>
        <w:ind w:hanging="567"/>
        <w:jc w:val="both"/>
        <w:rPr>
          <w:sz w:val="20"/>
          <w:szCs w:val="20"/>
        </w:rPr>
      </w:pPr>
      <w:r w:rsidRPr="002C3D92">
        <w:rPr>
          <w:sz w:val="20"/>
          <w:szCs w:val="20"/>
        </w:rPr>
        <w:t xml:space="preserve">Исполнять иные обязательства, предусмотренные Договором, включая приложения </w:t>
      </w:r>
      <w:r w:rsidR="00BB46E9" w:rsidRPr="002C3D92">
        <w:rPr>
          <w:sz w:val="20"/>
          <w:szCs w:val="20"/>
        </w:rPr>
        <w:t xml:space="preserve">к нему </w:t>
      </w:r>
      <w:r w:rsidRPr="002C3D92">
        <w:rPr>
          <w:sz w:val="20"/>
          <w:szCs w:val="20"/>
        </w:rPr>
        <w:t>и Инструктивные материалы.</w:t>
      </w:r>
    </w:p>
    <w:p w:rsidR="00A96181" w:rsidRPr="002C3D92" w:rsidRDefault="00A96181" w:rsidP="00A96181">
      <w:pPr>
        <w:pStyle w:val="ab"/>
        <w:ind w:left="851"/>
        <w:jc w:val="both"/>
        <w:rPr>
          <w:sz w:val="20"/>
          <w:szCs w:val="20"/>
        </w:rPr>
      </w:pPr>
    </w:p>
    <w:p w:rsidR="00A96181" w:rsidRPr="002C3D92" w:rsidRDefault="00A96181" w:rsidP="00A96181">
      <w:pPr>
        <w:numPr>
          <w:ilvl w:val="1"/>
          <w:numId w:val="1"/>
        </w:numPr>
        <w:tabs>
          <w:tab w:val="left" w:pos="426"/>
          <w:tab w:val="left" w:pos="567"/>
        </w:tabs>
        <w:ind w:left="426" w:hanging="426"/>
        <w:jc w:val="both"/>
        <w:rPr>
          <w:b/>
          <w:sz w:val="20"/>
          <w:szCs w:val="20"/>
        </w:rPr>
      </w:pPr>
      <w:r w:rsidRPr="002C3D92">
        <w:rPr>
          <w:b/>
          <w:sz w:val="20"/>
          <w:szCs w:val="20"/>
        </w:rPr>
        <w:t>Организация имеет право:</w:t>
      </w:r>
    </w:p>
    <w:p w:rsidR="00A96181" w:rsidRPr="002C3D92" w:rsidRDefault="00A96181" w:rsidP="00A96181">
      <w:pPr>
        <w:pStyle w:val="ab"/>
        <w:numPr>
          <w:ilvl w:val="2"/>
          <w:numId w:val="1"/>
        </w:numPr>
        <w:ind w:hanging="567"/>
        <w:jc w:val="both"/>
        <w:rPr>
          <w:sz w:val="20"/>
          <w:szCs w:val="20"/>
        </w:rPr>
      </w:pPr>
      <w:r w:rsidRPr="002C3D92">
        <w:rPr>
          <w:sz w:val="20"/>
          <w:szCs w:val="20"/>
        </w:rPr>
        <w:t>Требовать от Банка возмещения сумм действительных Операций, совершенных в Торговых точках, в сроки, указанные в Тарифах, за исключением сумм Операций, которые не подлежат возмещению в соответствии с Условиями.</w:t>
      </w:r>
    </w:p>
    <w:p w:rsidR="0052068C" w:rsidRPr="002C3D92" w:rsidRDefault="00A96181" w:rsidP="0052068C">
      <w:pPr>
        <w:pStyle w:val="ab"/>
        <w:numPr>
          <w:ilvl w:val="2"/>
          <w:numId w:val="1"/>
        </w:numPr>
        <w:ind w:hanging="567"/>
        <w:jc w:val="both"/>
        <w:rPr>
          <w:sz w:val="20"/>
          <w:szCs w:val="20"/>
        </w:rPr>
      </w:pPr>
      <w:r w:rsidRPr="002C3D92">
        <w:rPr>
          <w:sz w:val="20"/>
          <w:szCs w:val="20"/>
        </w:rPr>
        <w:t xml:space="preserve">При формировании </w:t>
      </w:r>
      <w:r w:rsidR="00261A2C" w:rsidRPr="002C3D92">
        <w:rPr>
          <w:sz w:val="20"/>
          <w:szCs w:val="20"/>
        </w:rPr>
        <w:t>Д</w:t>
      </w:r>
      <w:r w:rsidRPr="002C3D92">
        <w:rPr>
          <w:sz w:val="20"/>
          <w:szCs w:val="20"/>
        </w:rPr>
        <w:t xml:space="preserve">окументов на Платежной странице Организации не принимать Карту (Реквизиты Карты) для осуществления Операции, если она не удовлетворяет требованиям, установленным в </w:t>
      </w:r>
      <w:r w:rsidR="00DC1BBE" w:rsidRPr="002C3D92">
        <w:rPr>
          <w:sz w:val="20"/>
          <w:szCs w:val="20"/>
        </w:rPr>
        <w:t>Условиях</w:t>
      </w:r>
      <w:r w:rsidRPr="002C3D92">
        <w:rPr>
          <w:sz w:val="20"/>
          <w:szCs w:val="20"/>
        </w:rPr>
        <w:t xml:space="preserve">, </w:t>
      </w:r>
      <w:r w:rsidR="00DC1BBE" w:rsidRPr="002C3D92">
        <w:rPr>
          <w:sz w:val="20"/>
          <w:szCs w:val="20"/>
        </w:rPr>
        <w:t xml:space="preserve">в том числе </w:t>
      </w:r>
      <w:r w:rsidRPr="002C3D92">
        <w:rPr>
          <w:sz w:val="20"/>
          <w:szCs w:val="20"/>
        </w:rPr>
        <w:t xml:space="preserve">приложениях к </w:t>
      </w:r>
      <w:r w:rsidR="00DC1BBE" w:rsidRPr="002C3D92">
        <w:rPr>
          <w:sz w:val="20"/>
          <w:szCs w:val="20"/>
        </w:rPr>
        <w:t>Условиям</w:t>
      </w:r>
      <w:r w:rsidR="00176241" w:rsidRPr="002C3D92">
        <w:rPr>
          <w:sz w:val="20"/>
          <w:szCs w:val="20"/>
        </w:rPr>
        <w:t xml:space="preserve">, </w:t>
      </w:r>
      <w:r w:rsidR="00DC1BBE" w:rsidRPr="002C3D92">
        <w:rPr>
          <w:sz w:val="20"/>
          <w:szCs w:val="20"/>
        </w:rPr>
        <w:t xml:space="preserve">и/или </w:t>
      </w:r>
      <w:r w:rsidRPr="002C3D92">
        <w:rPr>
          <w:sz w:val="20"/>
          <w:szCs w:val="20"/>
        </w:rPr>
        <w:t xml:space="preserve">Инструктивных материалах. </w:t>
      </w:r>
    </w:p>
    <w:p w:rsidR="003E0774" w:rsidRPr="002C3D92" w:rsidRDefault="00A96181" w:rsidP="00A96181">
      <w:pPr>
        <w:pStyle w:val="ab"/>
        <w:numPr>
          <w:ilvl w:val="2"/>
          <w:numId w:val="1"/>
        </w:numPr>
        <w:ind w:hanging="567"/>
        <w:jc w:val="both"/>
        <w:rPr>
          <w:sz w:val="20"/>
          <w:szCs w:val="20"/>
        </w:rPr>
      </w:pPr>
      <w:r w:rsidRPr="002C3D92">
        <w:rPr>
          <w:sz w:val="20"/>
          <w:szCs w:val="20"/>
        </w:rPr>
        <w:t xml:space="preserve">Обращаться в Банк с соответствующими Заявками в целях изменения перечня Платежных систем, Карты которых принимаются Организации в рамках Договора, </w:t>
      </w:r>
      <w:r w:rsidR="0052068C" w:rsidRPr="002C3D92">
        <w:rPr>
          <w:sz w:val="20"/>
          <w:szCs w:val="20"/>
        </w:rPr>
        <w:t>организации информационного и технологического взаимодействия между Торговой точкой и Платежной страницей Банка/Провайдера или между Платежной страницей Организации и программно-аппаратн</w:t>
      </w:r>
      <w:r w:rsidR="002B749A" w:rsidRPr="002C3D92">
        <w:rPr>
          <w:sz w:val="20"/>
          <w:szCs w:val="20"/>
        </w:rPr>
        <w:t xml:space="preserve">ым </w:t>
      </w:r>
      <w:r w:rsidR="0052068C" w:rsidRPr="002C3D92">
        <w:rPr>
          <w:sz w:val="20"/>
          <w:szCs w:val="20"/>
        </w:rPr>
        <w:t>комплексом Банка,</w:t>
      </w:r>
      <w:r w:rsidRPr="002C3D92">
        <w:rPr>
          <w:sz w:val="20"/>
          <w:szCs w:val="20"/>
        </w:rPr>
        <w:t xml:space="preserve"> </w:t>
      </w:r>
      <w:r w:rsidR="00CF51E2" w:rsidRPr="002C3D92">
        <w:rPr>
          <w:sz w:val="20"/>
          <w:szCs w:val="20"/>
        </w:rPr>
        <w:t>подключения/отключения</w:t>
      </w:r>
      <w:r w:rsidRPr="002C3D92">
        <w:rPr>
          <w:sz w:val="20"/>
          <w:szCs w:val="20"/>
        </w:rPr>
        <w:t xml:space="preserve"> Дополнительных сервисов, </w:t>
      </w:r>
      <w:r w:rsidR="00B21B5C" w:rsidRPr="002C3D92">
        <w:rPr>
          <w:bCs/>
          <w:sz w:val="20"/>
          <w:szCs w:val="20"/>
        </w:rPr>
        <w:t xml:space="preserve">указанных в </w:t>
      </w:r>
      <w:proofErr w:type="spellStart"/>
      <w:r w:rsidR="00B21B5C" w:rsidRPr="002C3D92">
        <w:rPr>
          <w:bCs/>
          <w:sz w:val="20"/>
          <w:szCs w:val="20"/>
        </w:rPr>
        <w:t>п.п</w:t>
      </w:r>
      <w:proofErr w:type="spellEnd"/>
      <w:r w:rsidR="00B21B5C" w:rsidRPr="002C3D92">
        <w:rPr>
          <w:bCs/>
          <w:sz w:val="20"/>
          <w:szCs w:val="20"/>
        </w:rPr>
        <w:t xml:space="preserve">. 1.9.1 </w:t>
      </w:r>
      <w:r w:rsidR="00615DE8" w:rsidRPr="002C3D92">
        <w:rPr>
          <w:bCs/>
          <w:sz w:val="20"/>
          <w:szCs w:val="20"/>
        </w:rPr>
        <w:t xml:space="preserve">– </w:t>
      </w:r>
      <w:r w:rsidR="00B21B5C" w:rsidRPr="002C3D92">
        <w:rPr>
          <w:bCs/>
          <w:sz w:val="20"/>
          <w:szCs w:val="20"/>
        </w:rPr>
        <w:t>1.9.6 Услови</w:t>
      </w:r>
      <w:r w:rsidR="00CF51E2" w:rsidRPr="002C3D92">
        <w:rPr>
          <w:bCs/>
          <w:sz w:val="20"/>
          <w:szCs w:val="20"/>
        </w:rPr>
        <w:t xml:space="preserve">й, </w:t>
      </w:r>
      <w:r w:rsidR="00CF51E2" w:rsidRPr="002C3D92">
        <w:rPr>
          <w:sz w:val="20"/>
          <w:szCs w:val="20"/>
        </w:rPr>
        <w:t>подключения/отключения</w:t>
      </w:r>
      <w:r w:rsidR="00932E8B" w:rsidRPr="002C3D92">
        <w:rPr>
          <w:sz w:val="20"/>
          <w:szCs w:val="20"/>
        </w:rPr>
        <w:t xml:space="preserve"> дополнительных услуг, входящих в Пакет услуг</w:t>
      </w:r>
      <w:r w:rsidR="00E426E2" w:rsidRPr="002C3D92">
        <w:rPr>
          <w:sz w:val="20"/>
          <w:szCs w:val="20"/>
        </w:rPr>
        <w:t>,</w:t>
      </w:r>
      <w:r w:rsidRPr="002C3D92">
        <w:rPr>
          <w:sz w:val="20"/>
          <w:szCs w:val="20"/>
        </w:rPr>
        <w:t xml:space="preserve"> </w:t>
      </w:r>
      <w:r w:rsidR="00EF4A69" w:rsidRPr="002C3D92">
        <w:rPr>
          <w:sz w:val="20"/>
          <w:szCs w:val="20"/>
        </w:rPr>
        <w:t xml:space="preserve">а также </w:t>
      </w:r>
      <w:r w:rsidRPr="002C3D92">
        <w:rPr>
          <w:sz w:val="20"/>
          <w:szCs w:val="20"/>
        </w:rPr>
        <w:t xml:space="preserve">в иных целях, предусмотренных </w:t>
      </w:r>
      <w:r w:rsidR="00615DE8" w:rsidRPr="002C3D92">
        <w:rPr>
          <w:sz w:val="20"/>
          <w:szCs w:val="20"/>
        </w:rPr>
        <w:t>Условиями, в том числе</w:t>
      </w:r>
      <w:r w:rsidR="00EF4A69" w:rsidRPr="002C3D92">
        <w:rPr>
          <w:sz w:val="20"/>
          <w:szCs w:val="20"/>
        </w:rPr>
        <w:t xml:space="preserve"> приложения</w:t>
      </w:r>
      <w:r w:rsidR="00615DE8" w:rsidRPr="002C3D92">
        <w:rPr>
          <w:sz w:val="20"/>
          <w:szCs w:val="20"/>
        </w:rPr>
        <w:t>ми</w:t>
      </w:r>
      <w:r w:rsidR="00EF4A69" w:rsidRPr="002C3D92">
        <w:rPr>
          <w:sz w:val="20"/>
          <w:szCs w:val="20"/>
        </w:rPr>
        <w:t xml:space="preserve"> к </w:t>
      </w:r>
      <w:r w:rsidR="00615DE8" w:rsidRPr="002C3D92">
        <w:rPr>
          <w:sz w:val="20"/>
          <w:szCs w:val="20"/>
        </w:rPr>
        <w:t xml:space="preserve">Условиям, </w:t>
      </w:r>
      <w:r w:rsidR="00EF4A69" w:rsidRPr="002C3D92">
        <w:rPr>
          <w:sz w:val="20"/>
          <w:szCs w:val="20"/>
        </w:rPr>
        <w:t>и Инструктивны</w:t>
      </w:r>
      <w:r w:rsidR="00615DE8" w:rsidRPr="002C3D92">
        <w:rPr>
          <w:sz w:val="20"/>
          <w:szCs w:val="20"/>
        </w:rPr>
        <w:t>ми</w:t>
      </w:r>
      <w:r w:rsidR="00EF4A69" w:rsidRPr="002C3D92">
        <w:rPr>
          <w:sz w:val="20"/>
          <w:szCs w:val="20"/>
        </w:rPr>
        <w:t xml:space="preserve"> материал</w:t>
      </w:r>
      <w:r w:rsidR="00615DE8" w:rsidRPr="002C3D92">
        <w:rPr>
          <w:sz w:val="20"/>
          <w:szCs w:val="20"/>
        </w:rPr>
        <w:t>ами</w:t>
      </w:r>
      <w:r w:rsidRPr="002C3D92">
        <w:rPr>
          <w:sz w:val="20"/>
          <w:szCs w:val="20"/>
        </w:rPr>
        <w:t>.</w:t>
      </w:r>
    </w:p>
    <w:p w:rsidR="003E0774" w:rsidRPr="002C3D92" w:rsidRDefault="00C66AC9" w:rsidP="003E0774">
      <w:pPr>
        <w:numPr>
          <w:ilvl w:val="2"/>
          <w:numId w:val="1"/>
        </w:numPr>
        <w:tabs>
          <w:tab w:val="left" w:pos="284"/>
          <w:tab w:val="left" w:pos="851"/>
        </w:tabs>
        <w:ind w:hanging="567"/>
        <w:jc w:val="both"/>
        <w:rPr>
          <w:sz w:val="20"/>
          <w:szCs w:val="20"/>
        </w:rPr>
      </w:pPr>
      <w:r w:rsidRPr="002C3D92">
        <w:rPr>
          <w:sz w:val="20"/>
          <w:szCs w:val="20"/>
        </w:rPr>
        <w:t>По согласованию с Банком в порядке, предусмотренном Договором, привлекать Провайдера,</w:t>
      </w:r>
      <w:r w:rsidR="003E0774" w:rsidRPr="002C3D92">
        <w:rPr>
          <w:sz w:val="20"/>
          <w:szCs w:val="20"/>
        </w:rPr>
        <w:t xml:space="preserve"> </w:t>
      </w:r>
      <w:r w:rsidRPr="002C3D92">
        <w:rPr>
          <w:sz w:val="20"/>
          <w:szCs w:val="20"/>
        </w:rPr>
        <w:t>при</w:t>
      </w:r>
      <w:r w:rsidR="003E0774" w:rsidRPr="002C3D92">
        <w:rPr>
          <w:sz w:val="20"/>
          <w:szCs w:val="20"/>
        </w:rPr>
        <w:t xml:space="preserve"> этом </w:t>
      </w:r>
      <w:r w:rsidRPr="002C3D92">
        <w:rPr>
          <w:sz w:val="20"/>
          <w:szCs w:val="20"/>
        </w:rPr>
        <w:t>Организация</w:t>
      </w:r>
      <w:r w:rsidR="003E0774" w:rsidRPr="002C3D92">
        <w:rPr>
          <w:sz w:val="20"/>
          <w:szCs w:val="20"/>
        </w:rPr>
        <w:t xml:space="preserve"> несет перед </w:t>
      </w:r>
      <w:r w:rsidRPr="002C3D92">
        <w:rPr>
          <w:sz w:val="20"/>
          <w:szCs w:val="20"/>
        </w:rPr>
        <w:t>Банком</w:t>
      </w:r>
      <w:r w:rsidR="003E0774" w:rsidRPr="002C3D92">
        <w:rPr>
          <w:sz w:val="20"/>
          <w:szCs w:val="20"/>
        </w:rPr>
        <w:t xml:space="preserve"> ответственность за действия/бездействие привлеченн</w:t>
      </w:r>
      <w:r w:rsidRPr="002C3D92">
        <w:rPr>
          <w:sz w:val="20"/>
          <w:szCs w:val="20"/>
        </w:rPr>
        <w:t>ого</w:t>
      </w:r>
      <w:r w:rsidR="003E0774" w:rsidRPr="002C3D92">
        <w:rPr>
          <w:sz w:val="20"/>
          <w:szCs w:val="20"/>
        </w:rPr>
        <w:t xml:space="preserve"> </w:t>
      </w:r>
      <w:r w:rsidRPr="002C3D92">
        <w:rPr>
          <w:sz w:val="20"/>
          <w:szCs w:val="20"/>
        </w:rPr>
        <w:t>Провайдера</w:t>
      </w:r>
      <w:r w:rsidR="003E0774" w:rsidRPr="002C3D92">
        <w:rPr>
          <w:sz w:val="20"/>
          <w:szCs w:val="20"/>
        </w:rPr>
        <w:t>, как за свои собственные.</w:t>
      </w:r>
    </w:p>
    <w:p w:rsidR="00A96181" w:rsidRPr="002C3D92" w:rsidRDefault="00A96181" w:rsidP="00A96181">
      <w:pPr>
        <w:pStyle w:val="ab"/>
        <w:ind w:left="851"/>
        <w:jc w:val="both"/>
        <w:rPr>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 xml:space="preserve">ВЗАИМООТНОШЕНИЯ И РАСЧЕТЫ СТОРОН </w:t>
      </w:r>
    </w:p>
    <w:p w:rsidR="00A96181" w:rsidRPr="002C3D92" w:rsidRDefault="00A96181" w:rsidP="00A96181">
      <w:pPr>
        <w:numPr>
          <w:ilvl w:val="1"/>
          <w:numId w:val="1"/>
        </w:numPr>
        <w:tabs>
          <w:tab w:val="left" w:pos="426"/>
        </w:tabs>
        <w:ind w:left="426" w:hanging="426"/>
        <w:jc w:val="both"/>
        <w:rPr>
          <w:strike/>
          <w:sz w:val="20"/>
          <w:szCs w:val="20"/>
        </w:rPr>
      </w:pPr>
      <w:r w:rsidRPr="002C3D92">
        <w:rPr>
          <w:sz w:val="20"/>
          <w:szCs w:val="20"/>
        </w:rPr>
        <w:t>Валютой проведения Авторизации</w:t>
      </w:r>
      <w:r w:rsidR="00EF4A69" w:rsidRPr="002C3D92">
        <w:rPr>
          <w:sz w:val="20"/>
          <w:szCs w:val="20"/>
        </w:rPr>
        <w:t>, получения разрешения на проведение Операции возврата,</w:t>
      </w:r>
      <w:r w:rsidRPr="002C3D92">
        <w:rPr>
          <w:sz w:val="20"/>
          <w:szCs w:val="20"/>
        </w:rPr>
        <w:t xml:space="preserve"> </w:t>
      </w:r>
      <w:r w:rsidR="00EF4A69" w:rsidRPr="002C3D92">
        <w:rPr>
          <w:sz w:val="20"/>
          <w:szCs w:val="20"/>
        </w:rPr>
        <w:t>а также</w:t>
      </w:r>
      <w:r w:rsidRPr="002C3D92">
        <w:rPr>
          <w:sz w:val="20"/>
          <w:szCs w:val="20"/>
        </w:rPr>
        <w:t xml:space="preserve"> взаиморасчетов Банка с Организацией являются рубли Российской Федерации. Расчеты по Операциям/Операциям возврата производятся в рублях Российской Федерации в порядке и на условиях, определяемых Условиями</w:t>
      </w:r>
      <w:r w:rsidR="004A33F0" w:rsidRPr="002C3D92">
        <w:rPr>
          <w:sz w:val="20"/>
          <w:szCs w:val="20"/>
        </w:rPr>
        <w:t xml:space="preserve">, в том числе </w:t>
      </w:r>
      <w:r w:rsidRPr="002C3D92">
        <w:rPr>
          <w:sz w:val="20"/>
          <w:szCs w:val="20"/>
        </w:rPr>
        <w:t xml:space="preserve">приложениями к </w:t>
      </w:r>
      <w:r w:rsidR="004A33F0" w:rsidRPr="002C3D92">
        <w:rPr>
          <w:sz w:val="20"/>
          <w:szCs w:val="20"/>
        </w:rPr>
        <w:t>Условиям</w:t>
      </w:r>
      <w:r w:rsidRPr="002C3D92">
        <w:rPr>
          <w:sz w:val="20"/>
          <w:szCs w:val="20"/>
        </w:rPr>
        <w:t>, Инструктивны</w:t>
      </w:r>
      <w:r w:rsidR="004A33F0" w:rsidRPr="002C3D92">
        <w:rPr>
          <w:sz w:val="20"/>
          <w:szCs w:val="20"/>
        </w:rPr>
        <w:t>ми</w:t>
      </w:r>
      <w:r w:rsidRPr="002C3D92">
        <w:rPr>
          <w:sz w:val="20"/>
          <w:szCs w:val="20"/>
        </w:rPr>
        <w:t xml:space="preserve"> материал</w:t>
      </w:r>
      <w:r w:rsidR="004A33F0" w:rsidRPr="002C3D92">
        <w:rPr>
          <w:sz w:val="20"/>
          <w:szCs w:val="20"/>
        </w:rPr>
        <w:t>ами и Тарифами</w:t>
      </w:r>
      <w:r w:rsidRPr="002C3D92">
        <w:rPr>
          <w:sz w:val="20"/>
          <w:szCs w:val="20"/>
        </w:rPr>
        <w:t>.</w:t>
      </w:r>
    </w:p>
    <w:p w:rsidR="00A96181" w:rsidRPr="002C3D92" w:rsidRDefault="00100A88" w:rsidP="00A96181">
      <w:pPr>
        <w:numPr>
          <w:ilvl w:val="1"/>
          <w:numId w:val="1"/>
        </w:numPr>
        <w:tabs>
          <w:tab w:val="left" w:pos="426"/>
        </w:tabs>
        <w:ind w:left="426" w:hanging="426"/>
        <w:jc w:val="both"/>
        <w:rPr>
          <w:strike/>
          <w:sz w:val="20"/>
          <w:szCs w:val="20"/>
        </w:rPr>
      </w:pPr>
      <w:r w:rsidRPr="002C3D92">
        <w:rPr>
          <w:sz w:val="20"/>
          <w:szCs w:val="20"/>
        </w:rPr>
        <w:lastRenderedPageBreak/>
        <w:t xml:space="preserve">По завершении Бизнес-дня </w:t>
      </w:r>
      <w:r w:rsidR="00A96181" w:rsidRPr="002C3D92">
        <w:rPr>
          <w:sz w:val="20"/>
          <w:szCs w:val="20"/>
        </w:rPr>
        <w:t xml:space="preserve">Организация инициирует </w:t>
      </w:r>
      <w:r w:rsidR="00261A2C" w:rsidRPr="002C3D92">
        <w:rPr>
          <w:sz w:val="20"/>
          <w:szCs w:val="20"/>
        </w:rPr>
        <w:t>П</w:t>
      </w:r>
      <w:r w:rsidR="00A96181" w:rsidRPr="002C3D92">
        <w:rPr>
          <w:sz w:val="20"/>
          <w:szCs w:val="20"/>
        </w:rPr>
        <w:t>роцедуру «Закрытие Бизнес-дня»</w:t>
      </w:r>
      <w:r w:rsidR="00584911" w:rsidRPr="002C3D92">
        <w:rPr>
          <w:sz w:val="20"/>
          <w:szCs w:val="20"/>
        </w:rPr>
        <w:t xml:space="preserve"> в порядке и сроки, установленные Инструктивными материалами</w:t>
      </w:r>
      <w:r w:rsidR="00A96181" w:rsidRPr="002C3D92">
        <w:rPr>
          <w:sz w:val="20"/>
          <w:szCs w:val="20"/>
        </w:rPr>
        <w:t xml:space="preserve">. </w:t>
      </w:r>
    </w:p>
    <w:p w:rsidR="00A96181" w:rsidRPr="002C3D92" w:rsidRDefault="00E9611D" w:rsidP="00A96181">
      <w:pPr>
        <w:numPr>
          <w:ilvl w:val="1"/>
          <w:numId w:val="1"/>
        </w:numPr>
        <w:tabs>
          <w:tab w:val="left" w:pos="426"/>
        </w:tabs>
        <w:ind w:left="426" w:hanging="426"/>
        <w:jc w:val="both"/>
        <w:rPr>
          <w:strike/>
          <w:sz w:val="20"/>
          <w:szCs w:val="20"/>
        </w:rPr>
      </w:pPr>
      <w:r w:rsidRPr="002C3D92">
        <w:rPr>
          <w:sz w:val="20"/>
          <w:szCs w:val="20"/>
        </w:rPr>
        <w:t xml:space="preserve">В </w:t>
      </w:r>
      <w:r w:rsidR="00A96181" w:rsidRPr="002C3D92">
        <w:rPr>
          <w:sz w:val="20"/>
          <w:szCs w:val="20"/>
        </w:rPr>
        <w:t>рабоч</w:t>
      </w:r>
      <w:r w:rsidRPr="002C3D92">
        <w:rPr>
          <w:sz w:val="20"/>
          <w:szCs w:val="20"/>
        </w:rPr>
        <w:t>ий</w:t>
      </w:r>
      <w:r w:rsidR="00A96181" w:rsidRPr="002C3D92">
        <w:rPr>
          <w:sz w:val="20"/>
          <w:szCs w:val="20"/>
        </w:rPr>
        <w:t xml:space="preserve"> д</w:t>
      </w:r>
      <w:r w:rsidRPr="002C3D92">
        <w:rPr>
          <w:sz w:val="20"/>
          <w:szCs w:val="20"/>
        </w:rPr>
        <w:t>ень</w:t>
      </w:r>
      <w:r w:rsidR="00A96181" w:rsidRPr="002C3D92">
        <w:rPr>
          <w:sz w:val="20"/>
          <w:szCs w:val="20"/>
        </w:rPr>
        <w:t xml:space="preserve">, </w:t>
      </w:r>
      <w:r w:rsidR="008E71C4" w:rsidRPr="002C3D92">
        <w:rPr>
          <w:sz w:val="20"/>
          <w:szCs w:val="20"/>
        </w:rPr>
        <w:t>следующ</w:t>
      </w:r>
      <w:r w:rsidRPr="002C3D92">
        <w:rPr>
          <w:sz w:val="20"/>
          <w:szCs w:val="20"/>
        </w:rPr>
        <w:t>ий</w:t>
      </w:r>
      <w:r w:rsidR="008E71C4" w:rsidRPr="002C3D92">
        <w:rPr>
          <w:sz w:val="20"/>
          <w:szCs w:val="20"/>
        </w:rPr>
        <w:t xml:space="preserve"> за днем</w:t>
      </w:r>
      <w:r w:rsidR="00F4224B" w:rsidRPr="002C3D92">
        <w:rPr>
          <w:sz w:val="20"/>
          <w:szCs w:val="20"/>
        </w:rPr>
        <w:t>,</w:t>
      </w:r>
      <w:r w:rsidR="008E71C4" w:rsidRPr="002C3D92">
        <w:rPr>
          <w:sz w:val="20"/>
          <w:szCs w:val="20"/>
        </w:rPr>
        <w:t xml:space="preserve"> </w:t>
      </w:r>
      <w:r w:rsidR="00A96181" w:rsidRPr="002C3D92">
        <w:rPr>
          <w:sz w:val="20"/>
          <w:szCs w:val="20"/>
        </w:rPr>
        <w:t>в котором Банк завершил Процедуру «Закрытие Бизнес-дня»</w:t>
      </w:r>
      <w:r w:rsidR="00F4224B" w:rsidRPr="002C3D92">
        <w:rPr>
          <w:sz w:val="20"/>
          <w:szCs w:val="20"/>
        </w:rPr>
        <w:t>,</w:t>
      </w:r>
      <w:r w:rsidR="00A96181" w:rsidRPr="002C3D92">
        <w:rPr>
          <w:sz w:val="20"/>
          <w:szCs w:val="20"/>
        </w:rPr>
        <w:t xml:space="preserve"> Банк формирует Электронный журнал. </w:t>
      </w:r>
    </w:p>
    <w:p w:rsidR="00A96181" w:rsidRPr="002C3D92" w:rsidRDefault="00A96181" w:rsidP="00A96181">
      <w:pPr>
        <w:numPr>
          <w:ilvl w:val="1"/>
          <w:numId w:val="1"/>
        </w:numPr>
        <w:tabs>
          <w:tab w:val="left" w:pos="426"/>
        </w:tabs>
        <w:ind w:left="426" w:hanging="426"/>
        <w:jc w:val="both"/>
        <w:rPr>
          <w:strike/>
          <w:sz w:val="20"/>
          <w:szCs w:val="20"/>
        </w:rPr>
      </w:pPr>
      <w:r w:rsidRPr="002C3D92">
        <w:rPr>
          <w:sz w:val="20"/>
          <w:szCs w:val="20"/>
        </w:rPr>
        <w:t>Банк</w:t>
      </w:r>
      <w:r w:rsidR="00351BDB" w:rsidRPr="002C3D92">
        <w:rPr>
          <w:sz w:val="20"/>
          <w:szCs w:val="20"/>
        </w:rPr>
        <w:t xml:space="preserve"> на основании Электронного журнала</w:t>
      </w:r>
      <w:r w:rsidRPr="002C3D92">
        <w:rPr>
          <w:sz w:val="20"/>
          <w:szCs w:val="20"/>
        </w:rPr>
        <w:t xml:space="preserve"> производит возмещение Организации сумм действительных Операций в рублях Российской Федерации по реквизитам, указанным в Заявлении либо представленным Организацией Банку дополнительно в соответствии с Условиями, в сроки, указанные в Тарифах, за вычетом:</w:t>
      </w:r>
    </w:p>
    <w:p w:rsidR="00E57596"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причитающейся Банку платы за осуществление расчетов по Операциям, указанной в Тарифах;</w:t>
      </w:r>
    </w:p>
    <w:p w:rsidR="00E57596"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сумм по Операциям возврата, произведенным Организацией;</w:t>
      </w:r>
    </w:p>
    <w:p w:rsidR="00E57596"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любых сумм, которые Организация должна Банку, в том числе по Операциям, ставшим предметом каких-либо споров и разногласий, признанным впоследствии недействительными на основании раздела 7 Условий;</w:t>
      </w:r>
    </w:p>
    <w:p w:rsidR="00A96181" w:rsidRPr="002C3D92" w:rsidRDefault="00A96181" w:rsidP="009C6BC2">
      <w:pPr>
        <w:numPr>
          <w:ilvl w:val="2"/>
          <w:numId w:val="1"/>
        </w:numPr>
        <w:tabs>
          <w:tab w:val="left" w:pos="284"/>
          <w:tab w:val="left" w:pos="1134"/>
        </w:tabs>
        <w:ind w:hanging="567"/>
        <w:jc w:val="both"/>
        <w:rPr>
          <w:sz w:val="20"/>
          <w:szCs w:val="20"/>
        </w:rPr>
      </w:pPr>
      <w:r w:rsidRPr="002C3D92">
        <w:rPr>
          <w:sz w:val="20"/>
          <w:szCs w:val="20"/>
        </w:rPr>
        <w:t>причитающихся Банку плат за Пакет услуг (в случае применения).</w:t>
      </w:r>
    </w:p>
    <w:p w:rsidR="00A96181" w:rsidRPr="002C3D92" w:rsidRDefault="00A96181" w:rsidP="00A96181">
      <w:pPr>
        <w:pStyle w:val="ab"/>
        <w:numPr>
          <w:ilvl w:val="1"/>
          <w:numId w:val="1"/>
        </w:numPr>
        <w:ind w:left="426" w:hanging="426"/>
        <w:jc w:val="both"/>
        <w:rPr>
          <w:sz w:val="20"/>
          <w:szCs w:val="20"/>
        </w:rPr>
      </w:pPr>
      <w:r w:rsidRPr="002C3D92">
        <w:rPr>
          <w:sz w:val="20"/>
          <w:szCs w:val="20"/>
        </w:rPr>
        <w:t xml:space="preserve">Вычет из суммы возмещения производится Банком в очередности, установленной в </w:t>
      </w:r>
      <w:r w:rsidR="008A5C4A" w:rsidRPr="002C3D92">
        <w:rPr>
          <w:sz w:val="20"/>
          <w:szCs w:val="20"/>
        </w:rPr>
        <w:t>п</w:t>
      </w:r>
      <w:r w:rsidR="00C0621D" w:rsidRPr="002C3D92">
        <w:rPr>
          <w:sz w:val="20"/>
          <w:szCs w:val="20"/>
        </w:rPr>
        <w:t>.</w:t>
      </w:r>
      <w:r w:rsidR="008A5C4A" w:rsidRPr="002C3D92">
        <w:rPr>
          <w:sz w:val="20"/>
          <w:szCs w:val="20"/>
        </w:rPr>
        <w:t xml:space="preserve"> </w:t>
      </w:r>
      <w:r w:rsidRPr="002C3D92">
        <w:rPr>
          <w:sz w:val="20"/>
          <w:szCs w:val="20"/>
        </w:rPr>
        <w:t>6</w:t>
      </w:r>
      <w:r w:rsidR="008A5C4A" w:rsidRPr="002C3D92">
        <w:rPr>
          <w:sz w:val="20"/>
          <w:szCs w:val="20"/>
        </w:rPr>
        <w:t>.4</w:t>
      </w:r>
      <w:r w:rsidRPr="002C3D92">
        <w:rPr>
          <w:sz w:val="20"/>
          <w:szCs w:val="20"/>
        </w:rPr>
        <w:t xml:space="preserve"> Условий. Датой исполнения Банком обязательства по возмещению Организации сумм Операций (п. 4.1.</w:t>
      </w:r>
      <w:r w:rsidR="00EC4538" w:rsidRPr="002C3D92">
        <w:rPr>
          <w:sz w:val="20"/>
          <w:szCs w:val="20"/>
        </w:rPr>
        <w:t>6</w:t>
      </w:r>
      <w:r w:rsidRPr="002C3D92">
        <w:rPr>
          <w:sz w:val="20"/>
          <w:szCs w:val="20"/>
        </w:rPr>
        <w:t xml:space="preserve"> Условий) считается дата списания денежных средств с корреспондентского счета Банка в пользу Организации.</w:t>
      </w:r>
    </w:p>
    <w:p w:rsidR="00A96181" w:rsidRPr="002C3D92" w:rsidRDefault="00A96181" w:rsidP="008C4EE0">
      <w:pPr>
        <w:pStyle w:val="ab"/>
        <w:numPr>
          <w:ilvl w:val="1"/>
          <w:numId w:val="1"/>
        </w:numPr>
        <w:ind w:left="426" w:hanging="426"/>
        <w:jc w:val="both"/>
        <w:rPr>
          <w:sz w:val="20"/>
          <w:szCs w:val="20"/>
        </w:rPr>
      </w:pPr>
      <w:r w:rsidRPr="002C3D92">
        <w:rPr>
          <w:sz w:val="20"/>
          <w:szCs w:val="20"/>
        </w:rPr>
        <w:t>Если Держатель в соответствии с действующим законодательством Российской Федерации возвращает Организации приобретенный у нее при осуществлении Операции Товар, либо обменивает его на Товар меньшей стоимости, либо отказывается от совершенной Операции по истечени</w:t>
      </w:r>
      <w:r w:rsidR="00E426E2" w:rsidRPr="002C3D92">
        <w:rPr>
          <w:sz w:val="20"/>
          <w:szCs w:val="20"/>
        </w:rPr>
        <w:t>и</w:t>
      </w:r>
      <w:r w:rsidRPr="002C3D92">
        <w:rPr>
          <w:sz w:val="20"/>
          <w:szCs w:val="20"/>
        </w:rPr>
        <w:t xml:space="preserve"> Бизнес-дня</w:t>
      </w:r>
      <w:r w:rsidR="004A33F0" w:rsidRPr="002C3D92">
        <w:rPr>
          <w:sz w:val="20"/>
          <w:szCs w:val="20"/>
        </w:rPr>
        <w:t>,</w:t>
      </w:r>
      <w:r w:rsidRPr="002C3D92">
        <w:rPr>
          <w:sz w:val="20"/>
          <w:szCs w:val="20"/>
        </w:rPr>
        <w:t xml:space="preserve"> в котором была совершена </w:t>
      </w:r>
      <w:r w:rsidRPr="009C6BC2">
        <w:rPr>
          <w:sz w:val="20"/>
          <w:szCs w:val="20"/>
        </w:rPr>
        <w:t xml:space="preserve">Операция, Организация </w:t>
      </w:r>
      <w:r w:rsidR="008C6B68" w:rsidRPr="009C6BC2">
        <w:rPr>
          <w:sz w:val="20"/>
          <w:szCs w:val="20"/>
        </w:rPr>
        <w:t xml:space="preserve">обязана инициировать </w:t>
      </w:r>
      <w:r w:rsidRPr="009C6BC2">
        <w:rPr>
          <w:sz w:val="20"/>
          <w:szCs w:val="20"/>
        </w:rPr>
        <w:t>Операцию возврата в соответствии с</w:t>
      </w:r>
      <w:r w:rsidRPr="002C3D92">
        <w:rPr>
          <w:sz w:val="20"/>
          <w:szCs w:val="20"/>
        </w:rPr>
        <w:t xml:space="preserve"> Инструктивны</w:t>
      </w:r>
      <w:r w:rsidR="00BB46E9" w:rsidRPr="002C3D92">
        <w:rPr>
          <w:sz w:val="20"/>
          <w:szCs w:val="20"/>
        </w:rPr>
        <w:t>ми</w:t>
      </w:r>
      <w:r w:rsidRPr="002C3D92">
        <w:rPr>
          <w:sz w:val="20"/>
          <w:szCs w:val="20"/>
        </w:rPr>
        <w:t xml:space="preserve"> материал</w:t>
      </w:r>
      <w:r w:rsidR="00BB46E9" w:rsidRPr="002C3D92">
        <w:rPr>
          <w:sz w:val="20"/>
          <w:szCs w:val="20"/>
        </w:rPr>
        <w:t>ами</w:t>
      </w:r>
      <w:r w:rsidRPr="002C3D92">
        <w:rPr>
          <w:sz w:val="20"/>
          <w:szCs w:val="20"/>
        </w:rPr>
        <w:t xml:space="preserve">. Расчеты по Операциям возврата осуществляются в следующем порядке: </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 xml:space="preserve">Банк включает Операции возврата в </w:t>
      </w:r>
      <w:r w:rsidR="00584911" w:rsidRPr="002C3D92">
        <w:rPr>
          <w:sz w:val="20"/>
          <w:szCs w:val="20"/>
        </w:rPr>
        <w:t xml:space="preserve">соответствующий </w:t>
      </w:r>
      <w:r w:rsidRPr="002C3D92">
        <w:rPr>
          <w:sz w:val="20"/>
          <w:szCs w:val="20"/>
        </w:rPr>
        <w:t xml:space="preserve">Электронный журнал; </w:t>
      </w:r>
    </w:p>
    <w:p w:rsidR="00A96181" w:rsidRPr="002C3D92" w:rsidRDefault="00AC3681" w:rsidP="000E256D">
      <w:pPr>
        <w:numPr>
          <w:ilvl w:val="2"/>
          <w:numId w:val="1"/>
        </w:numPr>
        <w:tabs>
          <w:tab w:val="left" w:pos="284"/>
          <w:tab w:val="left" w:pos="851"/>
        </w:tabs>
        <w:ind w:hanging="567"/>
        <w:jc w:val="both"/>
        <w:rPr>
          <w:sz w:val="20"/>
          <w:szCs w:val="20"/>
        </w:rPr>
      </w:pPr>
      <w:r w:rsidRPr="002C3D92">
        <w:rPr>
          <w:sz w:val="20"/>
          <w:szCs w:val="20"/>
        </w:rPr>
        <w:t xml:space="preserve">отдельная </w:t>
      </w:r>
      <w:r w:rsidR="00A96181" w:rsidRPr="002C3D92">
        <w:rPr>
          <w:sz w:val="20"/>
          <w:szCs w:val="20"/>
        </w:rPr>
        <w:t xml:space="preserve">плата за </w:t>
      </w:r>
      <w:r w:rsidRPr="002C3D92">
        <w:rPr>
          <w:sz w:val="20"/>
          <w:szCs w:val="20"/>
        </w:rPr>
        <w:t>проведение</w:t>
      </w:r>
      <w:r w:rsidR="00A96181" w:rsidRPr="002C3D92">
        <w:rPr>
          <w:sz w:val="20"/>
          <w:szCs w:val="20"/>
        </w:rPr>
        <w:t xml:space="preserve"> Операции возврата с Организации не взимается, ранее полученная Банком </w:t>
      </w:r>
      <w:r w:rsidR="00DE2589" w:rsidRPr="002C3D92">
        <w:rPr>
          <w:sz w:val="20"/>
          <w:szCs w:val="20"/>
        </w:rPr>
        <w:t>(</w:t>
      </w:r>
      <w:r w:rsidR="00A96181" w:rsidRPr="002C3D92">
        <w:rPr>
          <w:sz w:val="20"/>
          <w:szCs w:val="20"/>
        </w:rPr>
        <w:t>в соответствии с п.</w:t>
      </w:r>
      <w:r w:rsidR="0079239D" w:rsidRPr="002C3D92">
        <w:rPr>
          <w:sz w:val="20"/>
          <w:szCs w:val="20"/>
        </w:rPr>
        <w:t xml:space="preserve"> </w:t>
      </w:r>
      <w:r w:rsidR="00A96181" w:rsidRPr="002C3D92">
        <w:rPr>
          <w:sz w:val="20"/>
          <w:szCs w:val="20"/>
        </w:rPr>
        <w:t>6.4 Условий</w:t>
      </w:r>
      <w:r w:rsidR="00DE2589" w:rsidRPr="002C3D92">
        <w:rPr>
          <w:sz w:val="20"/>
          <w:szCs w:val="20"/>
        </w:rPr>
        <w:t>)</w:t>
      </w:r>
      <w:r w:rsidR="00A96181" w:rsidRPr="002C3D92">
        <w:rPr>
          <w:sz w:val="20"/>
          <w:szCs w:val="20"/>
        </w:rPr>
        <w:t xml:space="preserve"> плата</w:t>
      </w:r>
      <w:r w:rsidR="004D27D0" w:rsidRPr="002C3D92">
        <w:rPr>
          <w:sz w:val="20"/>
          <w:szCs w:val="20"/>
        </w:rPr>
        <w:t xml:space="preserve">, рассчитанная по </w:t>
      </w:r>
      <w:r w:rsidR="00A96181" w:rsidRPr="002C3D92">
        <w:rPr>
          <w:sz w:val="20"/>
          <w:szCs w:val="20"/>
        </w:rPr>
        <w:t>соответствующей Операции</w:t>
      </w:r>
      <w:r w:rsidR="00E845FD" w:rsidRPr="002C3D92">
        <w:rPr>
          <w:sz w:val="20"/>
          <w:szCs w:val="20"/>
        </w:rPr>
        <w:t>,</w:t>
      </w:r>
      <w:r w:rsidR="00A96181" w:rsidRPr="002C3D92">
        <w:rPr>
          <w:sz w:val="20"/>
          <w:szCs w:val="20"/>
        </w:rPr>
        <w:t xml:space="preserve"> Организации не возмещается;</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в случае невозможности удержания с Организации суммы Операции возврата в соответствии с п. 6.</w:t>
      </w:r>
      <w:r w:rsidR="00E426E2" w:rsidRPr="002C3D92">
        <w:rPr>
          <w:sz w:val="20"/>
          <w:szCs w:val="20"/>
        </w:rPr>
        <w:t>4</w:t>
      </w:r>
      <w:r w:rsidRPr="002C3D92">
        <w:rPr>
          <w:sz w:val="20"/>
          <w:szCs w:val="20"/>
        </w:rPr>
        <w:t xml:space="preserve"> Условий Банк направляет Организации письменное требование об уплате Организацией Банку соответствующей суммы Операции возврата. Организация обязуется в течение 3 (</w:t>
      </w:r>
      <w:r w:rsidR="00F1001A" w:rsidRPr="002C3D92">
        <w:rPr>
          <w:sz w:val="20"/>
          <w:szCs w:val="20"/>
        </w:rPr>
        <w:t>т</w:t>
      </w:r>
      <w:r w:rsidRPr="002C3D92">
        <w:rPr>
          <w:sz w:val="20"/>
          <w:szCs w:val="20"/>
        </w:rPr>
        <w:t xml:space="preserve">рех) рабочих дней с даты получения указанного в настоящем пункте </w:t>
      </w:r>
      <w:r w:rsidR="00261A2C" w:rsidRPr="002C3D92">
        <w:rPr>
          <w:sz w:val="20"/>
          <w:szCs w:val="20"/>
        </w:rPr>
        <w:t>(п. 6.6.3</w:t>
      </w:r>
      <w:r w:rsidR="0079239D" w:rsidRPr="002C3D92">
        <w:rPr>
          <w:sz w:val="20"/>
          <w:szCs w:val="20"/>
        </w:rPr>
        <w:t>)</w:t>
      </w:r>
      <w:r w:rsidR="00CE6BE4" w:rsidRPr="002C3D92">
        <w:rPr>
          <w:sz w:val="20"/>
          <w:szCs w:val="20"/>
        </w:rPr>
        <w:t xml:space="preserve"> Условий</w:t>
      </w:r>
      <w:r w:rsidR="00E426E2" w:rsidRPr="002C3D92">
        <w:rPr>
          <w:sz w:val="20"/>
          <w:szCs w:val="20"/>
        </w:rPr>
        <w:t xml:space="preserve"> </w:t>
      </w:r>
      <w:r w:rsidRPr="002C3D92">
        <w:rPr>
          <w:sz w:val="20"/>
          <w:szCs w:val="20"/>
        </w:rPr>
        <w:t>требования перечислить Банку указанную в таком требовании сумму Операции возврата по реквизитам, определенным в письменном требовании Банка. Банк вправе прекращать указанное в настоящем пункте (п. 6.6.3</w:t>
      </w:r>
      <w:r w:rsidR="0079239D" w:rsidRPr="002C3D92">
        <w:rPr>
          <w:sz w:val="20"/>
          <w:szCs w:val="20"/>
        </w:rPr>
        <w:t>)</w:t>
      </w:r>
      <w:r w:rsidR="00CE6BE4" w:rsidRPr="002C3D92">
        <w:rPr>
          <w:sz w:val="20"/>
          <w:szCs w:val="20"/>
        </w:rPr>
        <w:t xml:space="preserve"> Условий</w:t>
      </w:r>
      <w:r w:rsidRPr="002C3D92">
        <w:rPr>
          <w:sz w:val="20"/>
          <w:szCs w:val="20"/>
        </w:rPr>
        <w:t xml:space="preserve"> обязательство Организации в соответствии с п. 4.2.2 Условий.</w:t>
      </w:r>
    </w:p>
    <w:p w:rsidR="00A96181" w:rsidRPr="002C3D92" w:rsidRDefault="00A96181" w:rsidP="00A96181">
      <w:pPr>
        <w:tabs>
          <w:tab w:val="left" w:pos="426"/>
          <w:tab w:val="left" w:pos="1134"/>
        </w:tabs>
        <w:ind w:left="993"/>
        <w:jc w:val="both"/>
        <w:rPr>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НЕДЕЙСТВИТЕЛЬНЫЕ ОПЕРАЦИИ</w:t>
      </w:r>
    </w:p>
    <w:p w:rsidR="00A96181" w:rsidRPr="002C3D92" w:rsidRDefault="00A96181" w:rsidP="00A96181">
      <w:pPr>
        <w:numPr>
          <w:ilvl w:val="1"/>
          <w:numId w:val="1"/>
        </w:numPr>
        <w:tabs>
          <w:tab w:val="left" w:pos="426"/>
        </w:tabs>
        <w:ind w:left="426" w:hanging="426"/>
        <w:jc w:val="both"/>
        <w:rPr>
          <w:sz w:val="20"/>
          <w:szCs w:val="20"/>
        </w:rPr>
      </w:pPr>
      <w:r w:rsidRPr="002C3D92">
        <w:rPr>
          <w:sz w:val="20"/>
          <w:szCs w:val="20"/>
        </w:rPr>
        <w:t>Операция признается недействительной, если:</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Операция совершается с использованием Карты</w:t>
      </w:r>
      <w:r w:rsidR="00555BB6" w:rsidRPr="002C3D92">
        <w:rPr>
          <w:sz w:val="20"/>
          <w:szCs w:val="20"/>
        </w:rPr>
        <w:t xml:space="preserve"> (Реквизитов Карты),</w:t>
      </w:r>
      <w:r w:rsidRPr="002C3D92">
        <w:rPr>
          <w:sz w:val="20"/>
          <w:szCs w:val="20"/>
        </w:rPr>
        <w:t xml:space="preserve"> выпущенной в рамках Платежных систем, Карты которых не принимаются Организацией в соответствии с Договором;</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Операция совершается с нарушением Условий</w:t>
      </w:r>
      <w:r w:rsidR="009D5DC3" w:rsidRPr="002C3D92">
        <w:rPr>
          <w:sz w:val="20"/>
          <w:szCs w:val="20"/>
        </w:rPr>
        <w:t>,</w:t>
      </w:r>
      <w:r w:rsidRPr="002C3D92">
        <w:rPr>
          <w:sz w:val="20"/>
          <w:szCs w:val="20"/>
        </w:rPr>
        <w:t xml:space="preserve"> </w:t>
      </w:r>
      <w:r w:rsidR="00AD22E2" w:rsidRPr="002C3D92">
        <w:rPr>
          <w:sz w:val="20"/>
          <w:szCs w:val="20"/>
        </w:rPr>
        <w:t>в том числе</w:t>
      </w:r>
      <w:r w:rsidRPr="002C3D92">
        <w:rPr>
          <w:sz w:val="20"/>
          <w:szCs w:val="20"/>
        </w:rPr>
        <w:t xml:space="preserve"> приложений к Условиям, и/или Инструктивных материалов;</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н</w:t>
      </w:r>
      <w:r w:rsidR="00A96181" w:rsidRPr="002C3D92">
        <w:rPr>
          <w:sz w:val="20"/>
          <w:szCs w:val="20"/>
        </w:rPr>
        <w:t>а день совершения Операции срок действия Карты уже истек или еще не наступил;</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при </w:t>
      </w:r>
      <w:r w:rsidR="002C4240" w:rsidRPr="002C3D92">
        <w:rPr>
          <w:sz w:val="20"/>
          <w:szCs w:val="20"/>
        </w:rPr>
        <w:t>совершении Операции с</w:t>
      </w:r>
      <w:r w:rsidR="00A96181" w:rsidRPr="002C3D92">
        <w:rPr>
          <w:sz w:val="20"/>
          <w:szCs w:val="20"/>
        </w:rPr>
        <w:t>тоимость Товара, оплаченного Держателем</w:t>
      </w:r>
      <w:r w:rsidR="00A96181" w:rsidRPr="002C3D92">
        <w:rPr>
          <w:spacing w:val="-6"/>
          <w:sz w:val="20"/>
          <w:szCs w:val="20"/>
        </w:rPr>
        <w:t xml:space="preserve"> </w:t>
      </w:r>
      <w:r w:rsidR="00A96181" w:rsidRPr="002C3D92">
        <w:rPr>
          <w:sz w:val="20"/>
          <w:szCs w:val="20"/>
        </w:rPr>
        <w:t xml:space="preserve">с использованием </w:t>
      </w:r>
      <w:r w:rsidR="00555BB6" w:rsidRPr="002C3D92">
        <w:rPr>
          <w:sz w:val="20"/>
          <w:szCs w:val="20"/>
        </w:rPr>
        <w:t>Карты (</w:t>
      </w:r>
      <w:r w:rsidR="002C4240" w:rsidRPr="002C3D92">
        <w:rPr>
          <w:sz w:val="20"/>
          <w:szCs w:val="20"/>
        </w:rPr>
        <w:t>Реквизитов Карты</w:t>
      </w:r>
      <w:r w:rsidR="00555BB6" w:rsidRPr="002C3D92">
        <w:rPr>
          <w:sz w:val="20"/>
          <w:szCs w:val="20"/>
        </w:rPr>
        <w:t>)</w:t>
      </w:r>
      <w:r w:rsidR="002C4240" w:rsidRPr="002C3D92">
        <w:rPr>
          <w:sz w:val="20"/>
          <w:szCs w:val="20"/>
        </w:rPr>
        <w:t xml:space="preserve">, </w:t>
      </w:r>
      <w:r w:rsidR="00A96181" w:rsidRPr="002C3D92">
        <w:rPr>
          <w:sz w:val="20"/>
          <w:szCs w:val="20"/>
        </w:rPr>
        <w:t>превышает обычную цену Организации на данный Товар при оплате за наличные деньги и/или включает явные или скрытые комиссии и любые дополнительные платы;</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при </w:t>
      </w:r>
      <w:r w:rsidR="00A96181" w:rsidRPr="002C3D92">
        <w:rPr>
          <w:sz w:val="20"/>
          <w:szCs w:val="20"/>
        </w:rPr>
        <w:t xml:space="preserve">совершении такой Операции Организацией от Банка не было получено </w:t>
      </w:r>
      <w:r w:rsidR="00840561" w:rsidRPr="002C3D92">
        <w:rPr>
          <w:bCs/>
          <w:sz w:val="20"/>
          <w:szCs w:val="20"/>
        </w:rPr>
        <w:t>подтверждение возможности проведения Операции</w:t>
      </w:r>
      <w:r w:rsidR="00A96181" w:rsidRPr="002C3D92">
        <w:rPr>
          <w:sz w:val="20"/>
          <w:szCs w:val="20"/>
        </w:rPr>
        <w:t>, или Код Авторизации</w:t>
      </w:r>
      <w:r w:rsidR="00E57068" w:rsidRPr="002C3D92">
        <w:rPr>
          <w:sz w:val="20"/>
          <w:szCs w:val="20"/>
        </w:rPr>
        <w:t>/Код подтверждения</w:t>
      </w:r>
      <w:r w:rsidR="00A96181" w:rsidRPr="002C3D92">
        <w:rPr>
          <w:sz w:val="20"/>
          <w:szCs w:val="20"/>
        </w:rPr>
        <w:t xml:space="preserve"> на Документе, </w:t>
      </w:r>
      <w:r w:rsidR="00BB46E9" w:rsidRPr="002C3D92">
        <w:rPr>
          <w:sz w:val="20"/>
          <w:szCs w:val="20"/>
        </w:rPr>
        <w:t>сформированном</w:t>
      </w:r>
      <w:r w:rsidR="00A96181" w:rsidRPr="002C3D92">
        <w:rPr>
          <w:sz w:val="20"/>
          <w:szCs w:val="20"/>
        </w:rPr>
        <w:t xml:space="preserve"> при совершении такой Операции, не соответствует Коду Авторизации</w:t>
      </w:r>
      <w:r w:rsidR="00E57068" w:rsidRPr="002C3D92">
        <w:rPr>
          <w:sz w:val="20"/>
          <w:szCs w:val="20"/>
        </w:rPr>
        <w:t>/Коду подтверждения</w:t>
      </w:r>
      <w:r w:rsidR="00A96181" w:rsidRPr="002C3D92">
        <w:rPr>
          <w:sz w:val="20"/>
          <w:szCs w:val="20"/>
        </w:rPr>
        <w:t>, переданному Банком Организации для ее совершения;</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Документ,</w:t>
      </w:r>
      <w:r w:rsidR="00BB46E9" w:rsidRPr="002C3D92">
        <w:rPr>
          <w:sz w:val="20"/>
          <w:szCs w:val="20"/>
        </w:rPr>
        <w:t xml:space="preserve"> сформированный</w:t>
      </w:r>
      <w:r w:rsidRPr="002C3D92">
        <w:rPr>
          <w:sz w:val="20"/>
          <w:szCs w:val="20"/>
        </w:rPr>
        <w:t xml:space="preserve"> при совершении такой Операции, </w:t>
      </w:r>
      <w:r w:rsidR="00BB46E9" w:rsidRPr="002C3D92">
        <w:rPr>
          <w:sz w:val="20"/>
          <w:szCs w:val="20"/>
        </w:rPr>
        <w:t>сформирован</w:t>
      </w:r>
      <w:r w:rsidRPr="002C3D92">
        <w:rPr>
          <w:sz w:val="20"/>
          <w:szCs w:val="20"/>
        </w:rPr>
        <w:t xml:space="preserve"> с нарушением положений </w:t>
      </w:r>
      <w:r w:rsidR="00101C90" w:rsidRPr="002C3D92">
        <w:rPr>
          <w:sz w:val="20"/>
          <w:szCs w:val="20"/>
        </w:rPr>
        <w:t>Условий</w:t>
      </w:r>
      <w:r w:rsidR="009D5DC3" w:rsidRPr="002C3D92">
        <w:rPr>
          <w:sz w:val="20"/>
          <w:szCs w:val="20"/>
        </w:rPr>
        <w:t>,</w:t>
      </w:r>
      <w:r w:rsidRPr="002C3D92">
        <w:rPr>
          <w:sz w:val="20"/>
          <w:szCs w:val="20"/>
        </w:rPr>
        <w:t xml:space="preserve"> </w:t>
      </w:r>
      <w:r w:rsidR="00AD22E2" w:rsidRPr="002C3D92">
        <w:rPr>
          <w:sz w:val="20"/>
          <w:szCs w:val="20"/>
        </w:rPr>
        <w:t>в том числе</w:t>
      </w:r>
      <w:r w:rsidRPr="002C3D92">
        <w:rPr>
          <w:sz w:val="20"/>
          <w:szCs w:val="20"/>
        </w:rPr>
        <w:t xml:space="preserve"> приложений к </w:t>
      </w:r>
      <w:r w:rsidR="00101C90" w:rsidRPr="002C3D92">
        <w:rPr>
          <w:sz w:val="20"/>
          <w:szCs w:val="20"/>
        </w:rPr>
        <w:t>Условиям</w:t>
      </w:r>
      <w:r w:rsidR="009D5DC3" w:rsidRPr="002C3D92">
        <w:rPr>
          <w:sz w:val="20"/>
          <w:szCs w:val="20"/>
        </w:rPr>
        <w:t>,</w:t>
      </w:r>
      <w:r w:rsidRPr="002C3D92">
        <w:rPr>
          <w:sz w:val="20"/>
          <w:szCs w:val="20"/>
        </w:rPr>
        <w:t xml:space="preserve"> и/или Инструктивных материалов; </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сведения</w:t>
      </w:r>
      <w:r w:rsidR="00A96181" w:rsidRPr="002C3D92">
        <w:rPr>
          <w:sz w:val="20"/>
          <w:szCs w:val="20"/>
        </w:rPr>
        <w:t>, указанные в Электронном чеке</w:t>
      </w:r>
      <w:r w:rsidR="00AD22E2" w:rsidRPr="002C3D92">
        <w:rPr>
          <w:sz w:val="20"/>
          <w:szCs w:val="20"/>
        </w:rPr>
        <w:t>,</w:t>
      </w:r>
      <w:r w:rsidR="00A96181" w:rsidRPr="002C3D92">
        <w:rPr>
          <w:sz w:val="20"/>
          <w:szCs w:val="20"/>
        </w:rPr>
        <w:t xml:space="preserve"> </w:t>
      </w:r>
      <w:r w:rsidR="00A96181" w:rsidRPr="002C3D92">
        <w:rPr>
          <w:bCs/>
          <w:sz w:val="20"/>
          <w:szCs w:val="20"/>
        </w:rPr>
        <w:t xml:space="preserve">направленном </w:t>
      </w:r>
      <w:r w:rsidR="00D155B6" w:rsidRPr="002C3D92">
        <w:rPr>
          <w:bCs/>
          <w:sz w:val="20"/>
          <w:szCs w:val="20"/>
        </w:rPr>
        <w:t xml:space="preserve">Организацией </w:t>
      </w:r>
      <w:r w:rsidR="00A96181" w:rsidRPr="002C3D92">
        <w:rPr>
          <w:bCs/>
          <w:sz w:val="20"/>
          <w:szCs w:val="20"/>
        </w:rPr>
        <w:t>Держателю</w:t>
      </w:r>
      <w:r w:rsidR="00AD22E2" w:rsidRPr="002C3D92">
        <w:rPr>
          <w:bCs/>
          <w:sz w:val="20"/>
          <w:szCs w:val="20"/>
        </w:rPr>
        <w:t>,</w:t>
      </w:r>
      <w:r w:rsidR="00A96181" w:rsidRPr="002C3D92">
        <w:rPr>
          <w:bCs/>
          <w:sz w:val="20"/>
          <w:szCs w:val="20"/>
        </w:rPr>
        <w:t xml:space="preserve"> не соответствуют информации по такой Операции, предоставленной Организацией в Банк; </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нарушаются </w:t>
      </w:r>
      <w:r w:rsidR="00A96181" w:rsidRPr="002C3D92">
        <w:rPr>
          <w:sz w:val="20"/>
          <w:szCs w:val="20"/>
        </w:rPr>
        <w:t>условия, указанные в п. 5.1.</w:t>
      </w:r>
      <w:r w:rsidR="00C85444" w:rsidRPr="002C3D92">
        <w:rPr>
          <w:sz w:val="20"/>
          <w:szCs w:val="20"/>
        </w:rPr>
        <w:t>6</w:t>
      </w:r>
      <w:r w:rsidR="00A96181" w:rsidRPr="002C3D92">
        <w:rPr>
          <w:sz w:val="20"/>
          <w:szCs w:val="20"/>
        </w:rPr>
        <w:t>, п. 5.1.</w:t>
      </w:r>
      <w:r w:rsidR="00C85444" w:rsidRPr="002C3D92">
        <w:rPr>
          <w:sz w:val="20"/>
          <w:szCs w:val="20"/>
        </w:rPr>
        <w:t xml:space="preserve">8 </w:t>
      </w:r>
      <w:r w:rsidR="00A96181" w:rsidRPr="002C3D92">
        <w:rPr>
          <w:sz w:val="20"/>
          <w:szCs w:val="20"/>
        </w:rPr>
        <w:t>– п. 5.1.</w:t>
      </w:r>
      <w:r w:rsidR="00C85444" w:rsidRPr="002C3D92">
        <w:rPr>
          <w:sz w:val="20"/>
          <w:szCs w:val="20"/>
        </w:rPr>
        <w:t xml:space="preserve">11 </w:t>
      </w:r>
      <w:r w:rsidR="00A96181" w:rsidRPr="002C3D92">
        <w:rPr>
          <w:sz w:val="20"/>
          <w:szCs w:val="20"/>
        </w:rPr>
        <w:t>Условий;</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 xml:space="preserve">Торговая точка, в которой совершена Операция, не отвечает требованиям, указанным в Приложении № </w:t>
      </w:r>
      <w:r w:rsidR="002865D1" w:rsidRPr="002C3D92">
        <w:rPr>
          <w:sz w:val="20"/>
          <w:szCs w:val="20"/>
        </w:rPr>
        <w:t>2</w:t>
      </w:r>
      <w:r w:rsidRPr="002C3D92">
        <w:rPr>
          <w:sz w:val="20"/>
          <w:szCs w:val="20"/>
        </w:rPr>
        <w:t xml:space="preserve"> к </w:t>
      </w:r>
      <w:r w:rsidR="00E9611D" w:rsidRPr="002C3D92">
        <w:rPr>
          <w:sz w:val="20"/>
          <w:szCs w:val="20"/>
        </w:rPr>
        <w:t>Условиям</w:t>
      </w:r>
      <w:r w:rsidRPr="002C3D92">
        <w:rPr>
          <w:sz w:val="20"/>
          <w:szCs w:val="20"/>
        </w:rPr>
        <w:t xml:space="preserve">; </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проведенная </w:t>
      </w:r>
      <w:r w:rsidR="00A96181" w:rsidRPr="002C3D92">
        <w:rPr>
          <w:sz w:val="20"/>
          <w:szCs w:val="20"/>
        </w:rPr>
        <w:t>Операция</w:t>
      </w:r>
      <w:r w:rsidR="006406A5" w:rsidRPr="002C3D92">
        <w:rPr>
          <w:sz w:val="20"/>
          <w:szCs w:val="20"/>
        </w:rPr>
        <w:t xml:space="preserve"> объявлена Эмитентом и</w:t>
      </w:r>
      <w:r w:rsidR="00A96181" w:rsidRPr="002C3D92">
        <w:rPr>
          <w:sz w:val="20"/>
          <w:szCs w:val="20"/>
        </w:rPr>
        <w:t>/или Платежной системой мошеннической (недействительной);</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нарушается </w:t>
      </w:r>
      <w:r w:rsidR="00A96181" w:rsidRPr="002C3D92">
        <w:rPr>
          <w:sz w:val="20"/>
          <w:szCs w:val="20"/>
        </w:rPr>
        <w:t>поряд</w:t>
      </w:r>
      <w:r w:rsidR="00261A2C" w:rsidRPr="002C3D92">
        <w:rPr>
          <w:sz w:val="20"/>
          <w:szCs w:val="20"/>
        </w:rPr>
        <w:t>о</w:t>
      </w:r>
      <w:r w:rsidR="00A96181" w:rsidRPr="002C3D92">
        <w:rPr>
          <w:sz w:val="20"/>
          <w:szCs w:val="20"/>
        </w:rPr>
        <w:t xml:space="preserve">к проведения </w:t>
      </w:r>
      <w:r w:rsidR="00261A2C" w:rsidRPr="002C3D92">
        <w:rPr>
          <w:sz w:val="20"/>
          <w:szCs w:val="20"/>
        </w:rPr>
        <w:t>Авторизации,</w:t>
      </w:r>
      <w:r w:rsidR="00A96181" w:rsidRPr="002C3D92">
        <w:rPr>
          <w:sz w:val="20"/>
          <w:szCs w:val="20"/>
        </w:rPr>
        <w:t xml:space="preserve"> предусмотренн</w:t>
      </w:r>
      <w:r w:rsidR="00261A2C" w:rsidRPr="002C3D92">
        <w:rPr>
          <w:sz w:val="20"/>
          <w:szCs w:val="20"/>
        </w:rPr>
        <w:t>ый</w:t>
      </w:r>
      <w:r w:rsidR="00A96181" w:rsidRPr="002C3D92">
        <w:rPr>
          <w:sz w:val="20"/>
          <w:szCs w:val="20"/>
        </w:rPr>
        <w:t xml:space="preserve"> </w:t>
      </w:r>
      <w:r w:rsidR="00101C90" w:rsidRPr="002C3D92">
        <w:rPr>
          <w:sz w:val="20"/>
          <w:szCs w:val="20"/>
        </w:rPr>
        <w:t>Условиями</w:t>
      </w:r>
      <w:r w:rsidR="00DC1BBE" w:rsidRPr="002C3D92">
        <w:rPr>
          <w:sz w:val="20"/>
          <w:szCs w:val="20"/>
        </w:rPr>
        <w:t xml:space="preserve">, в том числе </w:t>
      </w:r>
      <w:r w:rsidR="004936D2" w:rsidRPr="002C3D92">
        <w:rPr>
          <w:sz w:val="20"/>
          <w:szCs w:val="20"/>
        </w:rPr>
        <w:t xml:space="preserve">приложениями к </w:t>
      </w:r>
      <w:r w:rsidR="00101C90" w:rsidRPr="002C3D92">
        <w:rPr>
          <w:sz w:val="20"/>
          <w:szCs w:val="20"/>
        </w:rPr>
        <w:t>Условиям</w:t>
      </w:r>
      <w:r w:rsidR="004936D2" w:rsidRPr="002C3D92">
        <w:rPr>
          <w:sz w:val="20"/>
          <w:szCs w:val="20"/>
        </w:rPr>
        <w:t xml:space="preserve">, </w:t>
      </w:r>
      <w:r w:rsidR="00DC1BBE" w:rsidRPr="002C3D92">
        <w:rPr>
          <w:sz w:val="20"/>
          <w:szCs w:val="20"/>
        </w:rPr>
        <w:t xml:space="preserve">и/или </w:t>
      </w:r>
      <w:r w:rsidR="004936D2" w:rsidRPr="002C3D92">
        <w:rPr>
          <w:sz w:val="20"/>
          <w:szCs w:val="20"/>
        </w:rPr>
        <w:t>Инструктивными материалами</w:t>
      </w:r>
      <w:r w:rsidR="00A96181" w:rsidRPr="002C3D92">
        <w:rPr>
          <w:sz w:val="20"/>
          <w:szCs w:val="20"/>
        </w:rPr>
        <w:t>;</w:t>
      </w:r>
    </w:p>
    <w:p w:rsidR="00A96181" w:rsidRPr="002C3D92" w:rsidRDefault="00A821B2" w:rsidP="000E256D">
      <w:pPr>
        <w:numPr>
          <w:ilvl w:val="2"/>
          <w:numId w:val="1"/>
        </w:numPr>
        <w:tabs>
          <w:tab w:val="left" w:pos="284"/>
          <w:tab w:val="left" w:pos="851"/>
        </w:tabs>
        <w:ind w:hanging="567"/>
        <w:jc w:val="both"/>
        <w:rPr>
          <w:sz w:val="20"/>
          <w:szCs w:val="20"/>
        </w:rPr>
      </w:pPr>
      <w:r w:rsidRPr="002C3D92">
        <w:rPr>
          <w:sz w:val="20"/>
          <w:szCs w:val="20"/>
        </w:rPr>
        <w:t xml:space="preserve">у </w:t>
      </w:r>
      <w:r w:rsidR="00A96181" w:rsidRPr="002C3D92">
        <w:rPr>
          <w:sz w:val="20"/>
          <w:szCs w:val="20"/>
        </w:rPr>
        <w:t xml:space="preserve">Организации отсутствует документ, подтверждающий факт передачи Держателю Товара, который должен быть передан Организацией Держателю </w:t>
      </w:r>
      <w:r w:rsidR="007626AD" w:rsidRPr="002C3D92">
        <w:rPr>
          <w:sz w:val="20"/>
          <w:szCs w:val="20"/>
        </w:rPr>
        <w:t>при передаче Товара, оплаченного с использованием Карты</w:t>
      </w:r>
      <w:r w:rsidR="00555BB6" w:rsidRPr="002C3D92">
        <w:rPr>
          <w:sz w:val="20"/>
          <w:szCs w:val="20"/>
        </w:rPr>
        <w:t xml:space="preserve"> (Реквизитов Карты)</w:t>
      </w:r>
      <w:r w:rsidR="00A96181" w:rsidRPr="002C3D92">
        <w:rPr>
          <w:sz w:val="20"/>
          <w:szCs w:val="20"/>
        </w:rPr>
        <w:t>;</w:t>
      </w:r>
    </w:p>
    <w:p w:rsidR="00A96181" w:rsidRPr="002C3D92" w:rsidRDefault="00A96181" w:rsidP="000E256D">
      <w:pPr>
        <w:numPr>
          <w:ilvl w:val="2"/>
          <w:numId w:val="1"/>
        </w:numPr>
        <w:tabs>
          <w:tab w:val="left" w:pos="284"/>
          <w:tab w:val="left" w:pos="851"/>
        </w:tabs>
        <w:ind w:hanging="567"/>
        <w:jc w:val="both"/>
        <w:rPr>
          <w:sz w:val="20"/>
          <w:szCs w:val="20"/>
        </w:rPr>
      </w:pPr>
      <w:r w:rsidRPr="002C3D92">
        <w:rPr>
          <w:sz w:val="20"/>
          <w:szCs w:val="20"/>
        </w:rPr>
        <w:t xml:space="preserve">Операция, проведенная без использования технологии </w:t>
      </w:r>
      <w:r w:rsidRPr="002C3D92">
        <w:rPr>
          <w:bCs/>
          <w:sz w:val="20"/>
          <w:szCs w:val="20"/>
        </w:rPr>
        <w:t xml:space="preserve">3D </w:t>
      </w:r>
      <w:proofErr w:type="spellStart"/>
      <w:r w:rsidRPr="002C3D92">
        <w:rPr>
          <w:bCs/>
          <w:sz w:val="20"/>
          <w:szCs w:val="20"/>
        </w:rPr>
        <w:t>Secure</w:t>
      </w:r>
      <w:proofErr w:type="spellEnd"/>
      <w:r w:rsidRPr="002C3D92">
        <w:rPr>
          <w:sz w:val="20"/>
          <w:szCs w:val="20"/>
        </w:rPr>
        <w:t xml:space="preserve">, впоследствии </w:t>
      </w:r>
      <w:r w:rsidR="00AC3681" w:rsidRPr="002C3D92">
        <w:rPr>
          <w:sz w:val="20"/>
          <w:szCs w:val="20"/>
        </w:rPr>
        <w:t>опротестован</w:t>
      </w:r>
      <w:r w:rsidR="00E845FD" w:rsidRPr="002C3D92">
        <w:rPr>
          <w:sz w:val="20"/>
          <w:szCs w:val="20"/>
        </w:rPr>
        <w:t>н</w:t>
      </w:r>
      <w:r w:rsidR="00AC3681" w:rsidRPr="002C3D92">
        <w:rPr>
          <w:sz w:val="20"/>
          <w:szCs w:val="20"/>
        </w:rPr>
        <w:t>а</w:t>
      </w:r>
      <w:r w:rsidR="00E845FD" w:rsidRPr="002C3D92">
        <w:rPr>
          <w:sz w:val="20"/>
          <w:szCs w:val="20"/>
        </w:rPr>
        <w:t>я</w:t>
      </w:r>
      <w:r w:rsidRPr="002C3D92">
        <w:rPr>
          <w:sz w:val="20"/>
          <w:szCs w:val="20"/>
        </w:rPr>
        <w:t xml:space="preserve"> Эмитентом</w:t>
      </w:r>
      <w:r w:rsidR="006406A5" w:rsidRPr="002C3D92">
        <w:rPr>
          <w:sz w:val="20"/>
          <w:szCs w:val="20"/>
        </w:rPr>
        <w:t>,</w:t>
      </w:r>
      <w:r w:rsidRPr="002C3D92">
        <w:rPr>
          <w:sz w:val="20"/>
          <w:szCs w:val="20"/>
        </w:rPr>
        <w:t xml:space="preserve"> и/или Платежной системой</w:t>
      </w:r>
      <w:r w:rsidR="006406A5" w:rsidRPr="002C3D92">
        <w:rPr>
          <w:sz w:val="20"/>
          <w:szCs w:val="20"/>
        </w:rPr>
        <w:t>,</w:t>
      </w:r>
      <w:r w:rsidRPr="002C3D92">
        <w:rPr>
          <w:sz w:val="20"/>
          <w:szCs w:val="20"/>
        </w:rPr>
        <w:t xml:space="preserve"> и/или Держателем.</w:t>
      </w:r>
    </w:p>
    <w:p w:rsidR="00A96181" w:rsidRPr="002C3D92" w:rsidRDefault="00A96181" w:rsidP="00A96181">
      <w:pPr>
        <w:pStyle w:val="ab"/>
        <w:numPr>
          <w:ilvl w:val="1"/>
          <w:numId w:val="1"/>
        </w:numPr>
        <w:ind w:left="426" w:hanging="426"/>
        <w:rPr>
          <w:sz w:val="20"/>
          <w:szCs w:val="20"/>
        </w:rPr>
      </w:pPr>
      <w:r w:rsidRPr="002C3D92">
        <w:rPr>
          <w:sz w:val="20"/>
          <w:szCs w:val="20"/>
        </w:rPr>
        <w:t>Банк вправе не осуществлять расчеты по Операциям</w:t>
      </w:r>
      <w:r w:rsidR="00AD22E2" w:rsidRPr="002C3D92">
        <w:rPr>
          <w:sz w:val="20"/>
          <w:szCs w:val="20"/>
        </w:rPr>
        <w:t>,</w:t>
      </w:r>
      <w:r w:rsidRPr="002C3D92">
        <w:rPr>
          <w:sz w:val="20"/>
          <w:szCs w:val="20"/>
        </w:rPr>
        <w:t xml:space="preserve"> указанным в п. 7.1 Условий. </w:t>
      </w:r>
    </w:p>
    <w:p w:rsidR="00A96181" w:rsidRPr="002C3D92" w:rsidRDefault="00A96181" w:rsidP="00A96181">
      <w:pPr>
        <w:numPr>
          <w:ilvl w:val="1"/>
          <w:numId w:val="1"/>
        </w:numPr>
        <w:tabs>
          <w:tab w:val="left" w:pos="426"/>
          <w:tab w:val="left" w:pos="1080"/>
          <w:tab w:val="num" w:pos="2977"/>
        </w:tabs>
        <w:ind w:left="426" w:hanging="426"/>
        <w:jc w:val="both"/>
        <w:rPr>
          <w:sz w:val="20"/>
          <w:szCs w:val="20"/>
        </w:rPr>
      </w:pPr>
      <w:r w:rsidRPr="002C3D92">
        <w:rPr>
          <w:sz w:val="20"/>
          <w:szCs w:val="20"/>
        </w:rPr>
        <w:lastRenderedPageBreak/>
        <w:t xml:space="preserve">Банк вправе </w:t>
      </w:r>
      <w:r w:rsidR="007626AD" w:rsidRPr="002C3D92">
        <w:rPr>
          <w:sz w:val="20"/>
          <w:szCs w:val="20"/>
        </w:rPr>
        <w:t>считать</w:t>
      </w:r>
      <w:r w:rsidRPr="002C3D92">
        <w:rPr>
          <w:sz w:val="20"/>
          <w:szCs w:val="20"/>
        </w:rPr>
        <w:t xml:space="preserve"> Документы по Операциям, указанным в п.</w:t>
      </w:r>
      <w:r w:rsidR="00BB337B" w:rsidRPr="002C3D92">
        <w:rPr>
          <w:sz w:val="20"/>
          <w:szCs w:val="20"/>
        </w:rPr>
        <w:t xml:space="preserve"> </w:t>
      </w:r>
      <w:r w:rsidRPr="002C3D92">
        <w:rPr>
          <w:sz w:val="20"/>
          <w:szCs w:val="20"/>
        </w:rPr>
        <w:t>7.1 Условий, как условно принятые, при этом такие Операции будут считаться недействительными в случае несогласия Держателей с фактом совершения данных Операций (если Ор</w:t>
      </w:r>
      <w:r w:rsidR="001A5528" w:rsidRPr="002C3D92">
        <w:rPr>
          <w:sz w:val="20"/>
          <w:szCs w:val="20"/>
        </w:rPr>
        <w:t>ганизация не докажет обратное).</w:t>
      </w:r>
    </w:p>
    <w:p w:rsidR="007C2962" w:rsidRPr="002C3D92" w:rsidRDefault="007C2962" w:rsidP="009C6BC2">
      <w:pPr>
        <w:pStyle w:val="ab"/>
        <w:numPr>
          <w:ilvl w:val="1"/>
          <w:numId w:val="1"/>
        </w:numPr>
        <w:ind w:left="426" w:hanging="426"/>
        <w:jc w:val="both"/>
        <w:rPr>
          <w:sz w:val="20"/>
          <w:szCs w:val="20"/>
        </w:rPr>
      </w:pPr>
      <w:r w:rsidRPr="002C3D92">
        <w:rPr>
          <w:sz w:val="20"/>
          <w:szCs w:val="20"/>
        </w:rPr>
        <w:t>При использовании Организацией Дополнительного сервиса «Регулярные операции» Банк вправе увеличить сроки осуществления возмещения по Операциям, осуществленным с использованием Дополнительного сервиса «Регулярные операции», на период времени, начиная со дня формирования Банком Электронного журнала до первого рабочего дня, следующего за днем зачисления на корреспондентский счет Банка сумм возмещения от Платежных систем/Эмитентов/Держателей Карт Банка. Расчеты, произведенные Банком по таким Операциям, будут считаться недействительными в случае несогласия Держателей с фактом совершения данных Операций (если Организация не докажет обратное).</w:t>
      </w:r>
    </w:p>
    <w:p w:rsidR="00A96181" w:rsidRPr="002C3D92" w:rsidRDefault="00A96181" w:rsidP="00A96181">
      <w:pPr>
        <w:pStyle w:val="ab"/>
        <w:ind w:left="426"/>
        <w:jc w:val="both"/>
        <w:rPr>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ДОКУМЕНТООБОРОТ</w:t>
      </w:r>
    </w:p>
    <w:p w:rsidR="00A96181" w:rsidRPr="002C3D92" w:rsidRDefault="00A96181" w:rsidP="00A96181">
      <w:pPr>
        <w:numPr>
          <w:ilvl w:val="1"/>
          <w:numId w:val="1"/>
        </w:numPr>
        <w:tabs>
          <w:tab w:val="left" w:pos="426"/>
        </w:tabs>
        <w:ind w:left="426" w:hanging="426"/>
        <w:jc w:val="both"/>
        <w:rPr>
          <w:b/>
          <w:sz w:val="20"/>
          <w:szCs w:val="20"/>
        </w:rPr>
      </w:pPr>
      <w:r w:rsidRPr="002C3D92">
        <w:rPr>
          <w:sz w:val="20"/>
          <w:szCs w:val="20"/>
        </w:rPr>
        <w:t>В целях направления Заявок/</w:t>
      </w:r>
      <w:r w:rsidR="00AE2139" w:rsidRPr="002C3D92">
        <w:rPr>
          <w:sz w:val="20"/>
          <w:szCs w:val="20"/>
        </w:rPr>
        <w:t>Заявлений на регистрацию Торговых Точек/</w:t>
      </w:r>
      <w:r w:rsidRPr="002C3D92">
        <w:rPr>
          <w:sz w:val="20"/>
          <w:szCs w:val="20"/>
        </w:rPr>
        <w:t>документов/уведомлений/сообщений</w:t>
      </w:r>
      <w:r w:rsidR="00AE2139" w:rsidRPr="002C3D92">
        <w:rPr>
          <w:sz w:val="20"/>
          <w:szCs w:val="20"/>
        </w:rPr>
        <w:t xml:space="preserve">, а также иных документов, направление которых предусмотрено </w:t>
      </w:r>
      <w:r w:rsidR="00101C90" w:rsidRPr="002C3D92">
        <w:rPr>
          <w:sz w:val="20"/>
          <w:szCs w:val="20"/>
        </w:rPr>
        <w:t>Условиями</w:t>
      </w:r>
      <w:r w:rsidR="00DC1BBE" w:rsidRPr="002C3D92">
        <w:rPr>
          <w:sz w:val="20"/>
          <w:szCs w:val="20"/>
        </w:rPr>
        <w:t xml:space="preserve">, в том числе </w:t>
      </w:r>
      <w:r w:rsidR="00AE2139" w:rsidRPr="002C3D92">
        <w:rPr>
          <w:sz w:val="20"/>
          <w:szCs w:val="20"/>
        </w:rPr>
        <w:t xml:space="preserve">приложениями к </w:t>
      </w:r>
      <w:r w:rsidR="00101C90" w:rsidRPr="002C3D92">
        <w:rPr>
          <w:sz w:val="20"/>
          <w:szCs w:val="20"/>
        </w:rPr>
        <w:t>Условиям</w:t>
      </w:r>
      <w:r w:rsidR="00AE2139" w:rsidRPr="002C3D92">
        <w:rPr>
          <w:sz w:val="20"/>
          <w:szCs w:val="20"/>
        </w:rPr>
        <w:t xml:space="preserve">, </w:t>
      </w:r>
      <w:r w:rsidR="00DC1BBE" w:rsidRPr="002C3D92">
        <w:rPr>
          <w:sz w:val="20"/>
          <w:szCs w:val="20"/>
        </w:rPr>
        <w:t xml:space="preserve">и/или </w:t>
      </w:r>
      <w:r w:rsidR="00AE2139" w:rsidRPr="002C3D92">
        <w:rPr>
          <w:sz w:val="20"/>
          <w:szCs w:val="20"/>
        </w:rPr>
        <w:t>Инструктивными материалами,</w:t>
      </w:r>
      <w:r w:rsidRPr="002C3D92">
        <w:rPr>
          <w:sz w:val="20"/>
          <w:szCs w:val="20"/>
        </w:rPr>
        <w:t xml:space="preserve"> Банк и Организация при заключении Договора обмениваются в письменном виде контактными данными, которые включают, в том числе</w:t>
      </w:r>
      <w:r w:rsidR="000E4766" w:rsidRPr="002C3D92">
        <w:rPr>
          <w:sz w:val="20"/>
          <w:szCs w:val="20"/>
        </w:rPr>
        <w:t>, ФИО и телефоны уполномоченных представителей Сторон</w:t>
      </w:r>
      <w:r w:rsidRPr="002C3D92">
        <w:rPr>
          <w:sz w:val="20"/>
          <w:szCs w:val="20"/>
        </w:rPr>
        <w:t>, адреса электронной почты. Банк и Организация обязаны своевременно в письменном виде уведомлять друг друга об изменении своих адресов и контактных данных. Неисполнение данной обяз</w:t>
      </w:r>
      <w:r w:rsidR="0035620F" w:rsidRPr="002C3D92">
        <w:rPr>
          <w:sz w:val="20"/>
          <w:szCs w:val="20"/>
        </w:rPr>
        <w:t>анности влечет возложение на не исполнившую</w:t>
      </w:r>
      <w:r w:rsidRPr="002C3D92">
        <w:rPr>
          <w:sz w:val="20"/>
          <w:szCs w:val="20"/>
        </w:rPr>
        <w:t xml:space="preserve"> Сторону риска неполучения </w:t>
      </w:r>
      <w:r w:rsidR="00AE2139" w:rsidRPr="002C3D92">
        <w:rPr>
          <w:sz w:val="20"/>
          <w:szCs w:val="20"/>
        </w:rPr>
        <w:t>таких документов</w:t>
      </w:r>
      <w:r w:rsidRPr="002C3D92">
        <w:rPr>
          <w:sz w:val="20"/>
          <w:szCs w:val="20"/>
        </w:rPr>
        <w:t>.</w:t>
      </w:r>
    </w:p>
    <w:p w:rsidR="00A96181" w:rsidRPr="002C3D92" w:rsidRDefault="00A96181" w:rsidP="00A96181">
      <w:pPr>
        <w:numPr>
          <w:ilvl w:val="1"/>
          <w:numId w:val="1"/>
        </w:numPr>
        <w:tabs>
          <w:tab w:val="left" w:pos="426"/>
        </w:tabs>
        <w:ind w:left="426" w:hanging="426"/>
        <w:jc w:val="both"/>
        <w:rPr>
          <w:b/>
          <w:sz w:val="20"/>
          <w:szCs w:val="20"/>
        </w:rPr>
      </w:pPr>
      <w:r w:rsidRPr="002C3D92">
        <w:rPr>
          <w:sz w:val="20"/>
          <w:szCs w:val="20"/>
        </w:rPr>
        <w:t xml:space="preserve">Банк и Организация направляют друг другу </w:t>
      </w:r>
      <w:r w:rsidR="00CB5BEC" w:rsidRPr="002C3D92">
        <w:rPr>
          <w:sz w:val="20"/>
          <w:szCs w:val="20"/>
        </w:rPr>
        <w:t>документы, указанные в п. 8.1 Условий</w:t>
      </w:r>
      <w:r w:rsidRPr="002C3D92">
        <w:rPr>
          <w:sz w:val="20"/>
          <w:szCs w:val="20"/>
        </w:rPr>
        <w:t xml:space="preserve"> одним из следующих способов, выбираемых Стороной, направляющей </w:t>
      </w:r>
      <w:r w:rsidR="00CB5BEC" w:rsidRPr="002C3D92">
        <w:rPr>
          <w:sz w:val="20"/>
          <w:szCs w:val="20"/>
        </w:rPr>
        <w:t>такие документы</w:t>
      </w:r>
      <w:r w:rsidRPr="002C3D92">
        <w:rPr>
          <w:sz w:val="20"/>
          <w:szCs w:val="20"/>
        </w:rPr>
        <w:t>, по своему усмотрению, если иное не предусмотрено Условиями:</w:t>
      </w:r>
    </w:p>
    <w:p w:rsidR="000365EA" w:rsidRPr="002C3D92" w:rsidRDefault="000365EA" w:rsidP="000E256D">
      <w:pPr>
        <w:numPr>
          <w:ilvl w:val="2"/>
          <w:numId w:val="1"/>
        </w:numPr>
        <w:tabs>
          <w:tab w:val="left" w:pos="284"/>
          <w:tab w:val="left" w:pos="851"/>
        </w:tabs>
        <w:ind w:hanging="567"/>
        <w:jc w:val="both"/>
        <w:rPr>
          <w:b/>
          <w:sz w:val="20"/>
          <w:szCs w:val="20"/>
        </w:rPr>
      </w:pPr>
      <w:r w:rsidRPr="002C3D92">
        <w:rPr>
          <w:sz w:val="20"/>
          <w:szCs w:val="20"/>
        </w:rPr>
        <w:t>с использованием средств электронной связи путем направления электронного письма с адресов и по адресам электронной почты, предоставленных в соответствии с п. 8.1 Условий. В случае если иное не предусмотрено в Условиях, документы, указанные в п. 8.1 Условий, направляемые по адресам электронной почты, имеют полную юридическую силу и могут быть использованы в суде;</w:t>
      </w:r>
    </w:p>
    <w:p w:rsidR="000365EA" w:rsidRPr="002C3D92" w:rsidRDefault="000365EA" w:rsidP="000E256D">
      <w:pPr>
        <w:numPr>
          <w:ilvl w:val="2"/>
          <w:numId w:val="1"/>
        </w:numPr>
        <w:tabs>
          <w:tab w:val="left" w:pos="284"/>
          <w:tab w:val="left" w:pos="851"/>
        </w:tabs>
        <w:ind w:hanging="567"/>
        <w:jc w:val="both"/>
        <w:rPr>
          <w:b/>
          <w:sz w:val="20"/>
          <w:szCs w:val="20"/>
        </w:rPr>
      </w:pPr>
      <w:r w:rsidRPr="002C3D92">
        <w:rPr>
          <w:sz w:val="20"/>
          <w:szCs w:val="20"/>
        </w:rPr>
        <w:t>путем направления письма с доставкой нарочным или курьерской почтой по адресу получающей Стороны;</w:t>
      </w:r>
    </w:p>
    <w:p w:rsidR="000365EA" w:rsidRPr="002C3D92" w:rsidRDefault="000365EA" w:rsidP="000E256D">
      <w:pPr>
        <w:numPr>
          <w:ilvl w:val="2"/>
          <w:numId w:val="1"/>
        </w:numPr>
        <w:tabs>
          <w:tab w:val="left" w:pos="284"/>
          <w:tab w:val="left" w:pos="851"/>
        </w:tabs>
        <w:ind w:hanging="567"/>
        <w:jc w:val="both"/>
        <w:rPr>
          <w:b/>
          <w:sz w:val="20"/>
          <w:szCs w:val="20"/>
        </w:rPr>
      </w:pPr>
      <w:r w:rsidRPr="002C3D92">
        <w:rPr>
          <w:sz w:val="20"/>
          <w:szCs w:val="20"/>
        </w:rPr>
        <w:t>путем направления почтового отправления (заказного письма) по адресу получающей Стороны.</w:t>
      </w:r>
    </w:p>
    <w:p w:rsidR="000365EA" w:rsidRPr="002C3D92" w:rsidRDefault="000365EA" w:rsidP="000365EA">
      <w:pPr>
        <w:ind w:left="426"/>
        <w:jc w:val="both"/>
        <w:rPr>
          <w:sz w:val="20"/>
          <w:szCs w:val="20"/>
        </w:rPr>
      </w:pPr>
      <w:r w:rsidRPr="002C3D92">
        <w:rPr>
          <w:sz w:val="20"/>
          <w:szCs w:val="20"/>
        </w:rPr>
        <w:t xml:space="preserve">Сторона считается получившей документы, указанные в п. 8.1 Условий: </w:t>
      </w:r>
    </w:p>
    <w:p w:rsidR="000365EA" w:rsidRPr="002C3D92" w:rsidRDefault="000365EA" w:rsidP="000365EA">
      <w:pPr>
        <w:numPr>
          <w:ilvl w:val="0"/>
          <w:numId w:val="7"/>
        </w:numPr>
        <w:tabs>
          <w:tab w:val="left" w:pos="851"/>
        </w:tabs>
        <w:ind w:left="851" w:hanging="284"/>
        <w:jc w:val="both"/>
        <w:rPr>
          <w:sz w:val="20"/>
          <w:szCs w:val="20"/>
        </w:rPr>
      </w:pPr>
      <w:r w:rsidRPr="002C3D92">
        <w:rPr>
          <w:sz w:val="20"/>
          <w:szCs w:val="20"/>
        </w:rPr>
        <w:t>в случае направления способом, указанным в п. 8.2.1 Условий, – с даты направления электронного письма на соответствующий адрес электронной почты;</w:t>
      </w:r>
    </w:p>
    <w:p w:rsidR="000365EA" w:rsidRPr="002C3D92" w:rsidRDefault="000365EA" w:rsidP="000365EA">
      <w:pPr>
        <w:numPr>
          <w:ilvl w:val="0"/>
          <w:numId w:val="7"/>
        </w:numPr>
        <w:tabs>
          <w:tab w:val="left" w:pos="851"/>
        </w:tabs>
        <w:ind w:left="851" w:hanging="284"/>
        <w:jc w:val="both"/>
        <w:rPr>
          <w:sz w:val="20"/>
          <w:szCs w:val="20"/>
        </w:rPr>
      </w:pPr>
      <w:r w:rsidRPr="002C3D92">
        <w:rPr>
          <w:sz w:val="20"/>
          <w:szCs w:val="20"/>
        </w:rPr>
        <w:t>в случае направления одним из способов, указанных в п. 8.2.2, п. 8.2.3 Условий, – с даты доставки письма/почтового отправления.</w:t>
      </w:r>
    </w:p>
    <w:p w:rsidR="000365EA" w:rsidRPr="002C3D92" w:rsidRDefault="00F66C72" w:rsidP="00F66C72">
      <w:pPr>
        <w:numPr>
          <w:ilvl w:val="1"/>
          <w:numId w:val="1"/>
        </w:numPr>
        <w:tabs>
          <w:tab w:val="left" w:pos="426"/>
        </w:tabs>
        <w:ind w:left="426" w:hanging="426"/>
        <w:jc w:val="both"/>
        <w:rPr>
          <w:b/>
          <w:sz w:val="20"/>
          <w:szCs w:val="20"/>
        </w:rPr>
      </w:pPr>
      <w:r w:rsidRPr="002C3D92">
        <w:rPr>
          <w:sz w:val="20"/>
          <w:szCs w:val="20"/>
        </w:rPr>
        <w:t>Документы</w:t>
      </w:r>
      <w:r w:rsidR="000365EA" w:rsidRPr="002C3D92">
        <w:rPr>
          <w:sz w:val="20"/>
          <w:szCs w:val="20"/>
        </w:rPr>
        <w:t>, указанные в п. 8.1 Условий</w:t>
      </w:r>
      <w:r w:rsidR="00E469B0" w:rsidRPr="002C3D92">
        <w:rPr>
          <w:sz w:val="20"/>
          <w:szCs w:val="20"/>
        </w:rPr>
        <w:t>,</w:t>
      </w:r>
      <w:r w:rsidR="000365EA" w:rsidRPr="002C3D92">
        <w:rPr>
          <w:sz w:val="20"/>
          <w:szCs w:val="20"/>
        </w:rPr>
        <w:t xml:space="preserve"> направляемые одним из способо</w:t>
      </w:r>
      <w:r w:rsidRPr="002C3D92">
        <w:rPr>
          <w:sz w:val="20"/>
          <w:szCs w:val="20"/>
        </w:rPr>
        <w:t>в,</w:t>
      </w:r>
      <w:r w:rsidR="000365EA" w:rsidRPr="002C3D92">
        <w:rPr>
          <w:sz w:val="20"/>
          <w:szCs w:val="20"/>
        </w:rPr>
        <w:t xml:space="preserve"> указанны</w:t>
      </w:r>
      <w:r w:rsidRPr="002C3D92">
        <w:rPr>
          <w:sz w:val="20"/>
          <w:szCs w:val="20"/>
        </w:rPr>
        <w:t>х</w:t>
      </w:r>
      <w:r w:rsidR="000365EA" w:rsidRPr="002C3D92">
        <w:rPr>
          <w:sz w:val="20"/>
          <w:szCs w:val="20"/>
        </w:rPr>
        <w:t xml:space="preserve"> в п.</w:t>
      </w:r>
      <w:r w:rsidRPr="002C3D92">
        <w:rPr>
          <w:sz w:val="20"/>
          <w:szCs w:val="20"/>
        </w:rPr>
        <w:t xml:space="preserve"> 8.2.2, п. 8.2.3 Условий</w:t>
      </w:r>
      <w:r w:rsidR="00E469B0" w:rsidRPr="002C3D92">
        <w:rPr>
          <w:sz w:val="20"/>
          <w:szCs w:val="20"/>
        </w:rPr>
        <w:t>,</w:t>
      </w:r>
      <w:r w:rsidRPr="002C3D92">
        <w:rPr>
          <w:sz w:val="20"/>
          <w:szCs w:val="20"/>
        </w:rPr>
        <w:t xml:space="preserve"> </w:t>
      </w:r>
      <w:r w:rsidR="000365EA" w:rsidRPr="002C3D92">
        <w:rPr>
          <w:sz w:val="20"/>
          <w:szCs w:val="20"/>
        </w:rPr>
        <w:t xml:space="preserve">должны быть собственноручно подписаны уполномоченным представителем </w:t>
      </w:r>
      <w:r w:rsidR="00E56512" w:rsidRPr="002C3D92">
        <w:rPr>
          <w:sz w:val="20"/>
          <w:szCs w:val="20"/>
        </w:rPr>
        <w:t>Стороны</w:t>
      </w:r>
      <w:r w:rsidR="002E29CA" w:rsidRPr="002C3D92">
        <w:rPr>
          <w:sz w:val="20"/>
          <w:szCs w:val="20"/>
        </w:rPr>
        <w:t>, направляющей такие документы</w:t>
      </w:r>
      <w:r w:rsidR="009F2E70" w:rsidRPr="002C3D92">
        <w:rPr>
          <w:sz w:val="20"/>
          <w:szCs w:val="20"/>
        </w:rPr>
        <w:t>, с учётом положений п. 10.4 Условий</w:t>
      </w:r>
      <w:r w:rsidR="000365EA" w:rsidRPr="002C3D92">
        <w:rPr>
          <w:sz w:val="20"/>
          <w:szCs w:val="20"/>
        </w:rPr>
        <w:t xml:space="preserve">. </w:t>
      </w:r>
    </w:p>
    <w:p w:rsidR="00A96181" w:rsidRPr="002C3D92" w:rsidRDefault="00A96181" w:rsidP="00A96181">
      <w:pPr>
        <w:tabs>
          <w:tab w:val="left" w:pos="426"/>
        </w:tabs>
        <w:ind w:left="426"/>
        <w:jc w:val="both"/>
        <w:rPr>
          <w:sz w:val="20"/>
          <w:szCs w:val="20"/>
        </w:rPr>
      </w:pPr>
    </w:p>
    <w:p w:rsidR="00A96181" w:rsidRPr="002C3D92" w:rsidRDefault="00A96181" w:rsidP="00A96181">
      <w:pPr>
        <w:pStyle w:val="ab"/>
        <w:numPr>
          <w:ilvl w:val="0"/>
          <w:numId w:val="1"/>
        </w:numPr>
        <w:ind w:left="426" w:hanging="426"/>
        <w:rPr>
          <w:b/>
          <w:sz w:val="20"/>
          <w:szCs w:val="20"/>
        </w:rPr>
      </w:pPr>
      <w:r w:rsidRPr="002C3D92">
        <w:rPr>
          <w:b/>
          <w:sz w:val="20"/>
          <w:szCs w:val="20"/>
        </w:rPr>
        <w:t>ОТВЕТСТВЕННОСТЬ СТОРОН</w:t>
      </w:r>
    </w:p>
    <w:p w:rsidR="00A96181" w:rsidRPr="002C3D92" w:rsidRDefault="00A96181" w:rsidP="00A96181">
      <w:pPr>
        <w:numPr>
          <w:ilvl w:val="1"/>
          <w:numId w:val="1"/>
        </w:numPr>
        <w:tabs>
          <w:tab w:val="left" w:pos="426"/>
        </w:tabs>
        <w:ind w:left="426" w:hanging="426"/>
        <w:jc w:val="both"/>
        <w:rPr>
          <w:sz w:val="20"/>
          <w:szCs w:val="20"/>
        </w:rPr>
      </w:pPr>
      <w:r w:rsidRPr="002C3D92">
        <w:rPr>
          <w:sz w:val="20"/>
          <w:szCs w:val="20"/>
        </w:rPr>
        <w:t>Стороны вправе по своему усмотрению принимать решение о взыскании санкций, предусмотренных Условиями. Начисление и оплата санкций Стороной, не исполнившей свои обязательства по Договору, осуществляется после выставления другой Стороной требования об их уплате.</w:t>
      </w:r>
    </w:p>
    <w:p w:rsidR="00A96181" w:rsidRPr="002C3D92" w:rsidRDefault="00A96181" w:rsidP="00A96181">
      <w:pPr>
        <w:numPr>
          <w:ilvl w:val="1"/>
          <w:numId w:val="1"/>
        </w:numPr>
        <w:tabs>
          <w:tab w:val="left" w:pos="426"/>
        </w:tabs>
        <w:ind w:left="426" w:hanging="426"/>
        <w:jc w:val="both"/>
        <w:rPr>
          <w:sz w:val="20"/>
          <w:szCs w:val="20"/>
        </w:rPr>
      </w:pPr>
      <w:r w:rsidRPr="002C3D9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 в целом.</w:t>
      </w:r>
    </w:p>
    <w:p w:rsidR="00A96181" w:rsidRPr="002C3D92" w:rsidRDefault="00A96181" w:rsidP="00A96181">
      <w:pPr>
        <w:numPr>
          <w:ilvl w:val="1"/>
          <w:numId w:val="1"/>
        </w:numPr>
        <w:tabs>
          <w:tab w:val="left" w:pos="426"/>
        </w:tabs>
        <w:ind w:left="426" w:hanging="426"/>
        <w:jc w:val="both"/>
        <w:rPr>
          <w:sz w:val="20"/>
          <w:szCs w:val="20"/>
        </w:rPr>
      </w:pPr>
      <w:r w:rsidRPr="002C3D92">
        <w:rPr>
          <w:sz w:val="20"/>
          <w:szCs w:val="20"/>
        </w:rPr>
        <w:t>Банк не несет ответственности по спорам и разногласиям, возникающим между Организацией и Держателями во всех случаях, когда такие споры и разногласия не относятся к предмету Договора.</w:t>
      </w:r>
    </w:p>
    <w:p w:rsidR="00A96181" w:rsidRPr="002C3D92" w:rsidRDefault="00A96181" w:rsidP="00A96181">
      <w:pPr>
        <w:numPr>
          <w:ilvl w:val="1"/>
          <w:numId w:val="1"/>
        </w:numPr>
        <w:tabs>
          <w:tab w:val="left" w:pos="426"/>
        </w:tabs>
        <w:ind w:left="426" w:hanging="426"/>
        <w:jc w:val="both"/>
        <w:rPr>
          <w:sz w:val="20"/>
          <w:szCs w:val="20"/>
        </w:rPr>
      </w:pPr>
      <w:r w:rsidRPr="002C3D92">
        <w:rPr>
          <w:sz w:val="20"/>
          <w:szCs w:val="20"/>
        </w:rPr>
        <w:t>Банк не несет ответственности за задержки перечисления денежных средств на счет Организации согласно п. 6.4 Условий, если просрочка возникла:</w:t>
      </w:r>
    </w:p>
    <w:p w:rsidR="00A96181" w:rsidRPr="002C3D92" w:rsidRDefault="00A96181" w:rsidP="00A96181">
      <w:pPr>
        <w:pStyle w:val="ab"/>
        <w:numPr>
          <w:ilvl w:val="0"/>
          <w:numId w:val="8"/>
        </w:numPr>
        <w:tabs>
          <w:tab w:val="left" w:pos="851"/>
        </w:tabs>
        <w:jc w:val="both"/>
        <w:rPr>
          <w:sz w:val="20"/>
          <w:szCs w:val="20"/>
        </w:rPr>
      </w:pPr>
      <w:r w:rsidRPr="002C3D92">
        <w:rPr>
          <w:sz w:val="20"/>
          <w:szCs w:val="20"/>
        </w:rPr>
        <w:t>в случае нарушения Организацией обязательств, указанных в п. 5.1.</w:t>
      </w:r>
      <w:r w:rsidR="00C85444" w:rsidRPr="002C3D92">
        <w:rPr>
          <w:sz w:val="20"/>
          <w:szCs w:val="20"/>
        </w:rPr>
        <w:t xml:space="preserve">4 </w:t>
      </w:r>
      <w:r w:rsidRPr="002C3D92">
        <w:rPr>
          <w:sz w:val="20"/>
          <w:szCs w:val="20"/>
        </w:rPr>
        <w:t>Условий;</w:t>
      </w:r>
    </w:p>
    <w:p w:rsidR="00A96181" w:rsidRPr="002C3D92" w:rsidRDefault="00A96181" w:rsidP="00A96181">
      <w:pPr>
        <w:pStyle w:val="ab"/>
        <w:numPr>
          <w:ilvl w:val="0"/>
          <w:numId w:val="8"/>
        </w:numPr>
        <w:tabs>
          <w:tab w:val="left" w:pos="851"/>
        </w:tabs>
        <w:jc w:val="both"/>
        <w:rPr>
          <w:sz w:val="20"/>
          <w:szCs w:val="20"/>
        </w:rPr>
      </w:pPr>
      <w:r w:rsidRPr="002C3D92">
        <w:rPr>
          <w:sz w:val="20"/>
          <w:szCs w:val="20"/>
        </w:rPr>
        <w:t>в соответствии с п. 4.2.4 Условий;</w:t>
      </w:r>
    </w:p>
    <w:p w:rsidR="00A96181" w:rsidRPr="002C3D92" w:rsidRDefault="00A96181" w:rsidP="00A96181">
      <w:pPr>
        <w:pStyle w:val="ab"/>
        <w:numPr>
          <w:ilvl w:val="0"/>
          <w:numId w:val="8"/>
        </w:numPr>
        <w:tabs>
          <w:tab w:val="left" w:pos="851"/>
        </w:tabs>
        <w:jc w:val="both"/>
        <w:rPr>
          <w:sz w:val="20"/>
          <w:szCs w:val="20"/>
        </w:rPr>
      </w:pPr>
      <w:r w:rsidRPr="009C6BC2">
        <w:rPr>
          <w:sz w:val="20"/>
          <w:szCs w:val="20"/>
        </w:rPr>
        <w:t xml:space="preserve">по вине кредитных организаций (например, </w:t>
      </w:r>
      <w:r w:rsidR="006A26C6" w:rsidRPr="009C6BC2">
        <w:rPr>
          <w:sz w:val="20"/>
          <w:szCs w:val="20"/>
        </w:rPr>
        <w:t xml:space="preserve">кредитных организаций-посредников, </w:t>
      </w:r>
      <w:r w:rsidRPr="009C6BC2">
        <w:rPr>
          <w:sz w:val="20"/>
          <w:szCs w:val="20"/>
        </w:rPr>
        <w:t>кредитной организации</w:t>
      </w:r>
      <w:r w:rsidRPr="002C3D92">
        <w:rPr>
          <w:sz w:val="20"/>
          <w:szCs w:val="20"/>
        </w:rPr>
        <w:t>, в которой у Организации открыт счет);</w:t>
      </w:r>
    </w:p>
    <w:p w:rsidR="00A96181" w:rsidRPr="002C3D92" w:rsidRDefault="00A96181" w:rsidP="00A96181">
      <w:pPr>
        <w:pStyle w:val="ab"/>
        <w:numPr>
          <w:ilvl w:val="0"/>
          <w:numId w:val="8"/>
        </w:numPr>
        <w:tabs>
          <w:tab w:val="left" w:pos="851"/>
        </w:tabs>
        <w:jc w:val="both"/>
        <w:rPr>
          <w:sz w:val="20"/>
          <w:szCs w:val="20"/>
        </w:rPr>
      </w:pPr>
      <w:r w:rsidRPr="002C3D92">
        <w:rPr>
          <w:sz w:val="20"/>
          <w:szCs w:val="20"/>
        </w:rPr>
        <w:t>в связи с несвоевременным сообщением об изменении банковских реквизитов Организации (п. 5.1.</w:t>
      </w:r>
      <w:r w:rsidR="00C85444" w:rsidRPr="002C3D92">
        <w:rPr>
          <w:sz w:val="20"/>
          <w:szCs w:val="20"/>
        </w:rPr>
        <w:t xml:space="preserve">12 </w:t>
      </w:r>
      <w:r w:rsidRPr="002C3D92">
        <w:rPr>
          <w:sz w:val="20"/>
          <w:szCs w:val="20"/>
        </w:rPr>
        <w:t>Условий) и/или нарушением Организацией сроков, установленных п. 5.1.</w:t>
      </w:r>
      <w:r w:rsidR="00C85444" w:rsidRPr="002C3D92">
        <w:rPr>
          <w:sz w:val="20"/>
          <w:szCs w:val="20"/>
        </w:rPr>
        <w:t xml:space="preserve">10 </w:t>
      </w:r>
      <w:r w:rsidRPr="002C3D92">
        <w:rPr>
          <w:sz w:val="20"/>
          <w:szCs w:val="20"/>
        </w:rPr>
        <w:t>и п. 5.1.</w:t>
      </w:r>
      <w:r w:rsidR="00C85444" w:rsidRPr="002C3D92">
        <w:rPr>
          <w:sz w:val="20"/>
          <w:szCs w:val="20"/>
        </w:rPr>
        <w:t xml:space="preserve">11 </w:t>
      </w:r>
      <w:r w:rsidRPr="002C3D92">
        <w:rPr>
          <w:sz w:val="20"/>
          <w:szCs w:val="20"/>
        </w:rPr>
        <w:t>Условий;</w:t>
      </w:r>
    </w:p>
    <w:p w:rsidR="00A96181" w:rsidRPr="002C3D92" w:rsidRDefault="00A96181" w:rsidP="00A96181">
      <w:pPr>
        <w:pStyle w:val="ab"/>
        <w:numPr>
          <w:ilvl w:val="0"/>
          <w:numId w:val="8"/>
        </w:numPr>
        <w:tabs>
          <w:tab w:val="left" w:pos="851"/>
        </w:tabs>
        <w:jc w:val="both"/>
        <w:rPr>
          <w:sz w:val="20"/>
          <w:szCs w:val="20"/>
        </w:rPr>
      </w:pPr>
      <w:r w:rsidRPr="002C3D92">
        <w:rPr>
          <w:sz w:val="20"/>
          <w:szCs w:val="20"/>
        </w:rPr>
        <w:t>в случае приостановления Банком осуществления расчетов по Операциям в соответствии с п. 5.1.</w:t>
      </w:r>
      <w:r w:rsidR="00C85444" w:rsidRPr="002C3D92">
        <w:rPr>
          <w:sz w:val="20"/>
          <w:szCs w:val="20"/>
        </w:rPr>
        <w:t xml:space="preserve">16 </w:t>
      </w:r>
      <w:r w:rsidRPr="002C3D92">
        <w:rPr>
          <w:sz w:val="20"/>
          <w:szCs w:val="20"/>
        </w:rPr>
        <w:t>Условий.</w:t>
      </w:r>
    </w:p>
    <w:p w:rsidR="00A96181" w:rsidRPr="002C3D92" w:rsidRDefault="00A96181" w:rsidP="00A96181">
      <w:pPr>
        <w:pStyle w:val="ab"/>
        <w:numPr>
          <w:ilvl w:val="1"/>
          <w:numId w:val="1"/>
        </w:numPr>
        <w:ind w:left="426" w:hanging="426"/>
        <w:jc w:val="both"/>
        <w:rPr>
          <w:sz w:val="20"/>
          <w:szCs w:val="20"/>
        </w:rPr>
      </w:pPr>
      <w:r w:rsidRPr="002C3D92">
        <w:rPr>
          <w:sz w:val="20"/>
          <w:szCs w:val="20"/>
        </w:rPr>
        <w:t>В случае перечисления денежных средств позднее установленного Условиями и/или Тарифами срока виновная Сторона уплачивает другой Стороне пени в размере 0,1% (</w:t>
      </w:r>
      <w:r w:rsidR="00F1001A" w:rsidRPr="002C3D92">
        <w:rPr>
          <w:sz w:val="20"/>
          <w:szCs w:val="20"/>
        </w:rPr>
        <w:t>н</w:t>
      </w:r>
      <w:r w:rsidRPr="002C3D92">
        <w:rPr>
          <w:sz w:val="20"/>
          <w:szCs w:val="20"/>
        </w:rPr>
        <w:t>оль целых одна десятая процента) от суммы просроченного платежа за каждый календарный день просрочки, но не более 10 % (</w:t>
      </w:r>
      <w:r w:rsidR="00F1001A" w:rsidRPr="002C3D92">
        <w:rPr>
          <w:sz w:val="20"/>
          <w:szCs w:val="20"/>
        </w:rPr>
        <w:t>д</w:t>
      </w:r>
      <w:r w:rsidRPr="002C3D92">
        <w:rPr>
          <w:sz w:val="20"/>
          <w:szCs w:val="20"/>
        </w:rPr>
        <w:t xml:space="preserve">есяти процентов) от суммы </w:t>
      </w:r>
      <w:r w:rsidR="007973C8" w:rsidRPr="002C3D92">
        <w:rPr>
          <w:sz w:val="20"/>
          <w:szCs w:val="20"/>
        </w:rPr>
        <w:t>задолженности</w:t>
      </w:r>
      <w:r w:rsidRPr="002C3D92">
        <w:rPr>
          <w:sz w:val="20"/>
          <w:szCs w:val="20"/>
        </w:rPr>
        <w:t xml:space="preserve">. </w:t>
      </w:r>
    </w:p>
    <w:p w:rsidR="00CB5BEC" w:rsidRPr="009C6BC2" w:rsidRDefault="00A96181" w:rsidP="00CB5BEC">
      <w:pPr>
        <w:pStyle w:val="ab"/>
        <w:numPr>
          <w:ilvl w:val="1"/>
          <w:numId w:val="1"/>
        </w:numPr>
        <w:ind w:left="426" w:hanging="426"/>
        <w:jc w:val="both"/>
        <w:rPr>
          <w:sz w:val="20"/>
          <w:szCs w:val="20"/>
        </w:rPr>
      </w:pPr>
      <w:r w:rsidRPr="009C6BC2">
        <w:rPr>
          <w:sz w:val="20"/>
          <w:szCs w:val="20"/>
        </w:rPr>
        <w:t xml:space="preserve">В случае не исполнения </w:t>
      </w:r>
      <w:r w:rsidR="00EC36E7" w:rsidRPr="009C6BC2">
        <w:rPr>
          <w:sz w:val="20"/>
          <w:szCs w:val="20"/>
        </w:rPr>
        <w:t xml:space="preserve">обязательств, указанных в </w:t>
      </w:r>
      <w:r w:rsidRPr="009C6BC2">
        <w:rPr>
          <w:sz w:val="20"/>
          <w:szCs w:val="20"/>
        </w:rPr>
        <w:t xml:space="preserve">п. </w:t>
      </w:r>
      <w:r w:rsidR="00EC36E7" w:rsidRPr="009C6BC2">
        <w:rPr>
          <w:sz w:val="20"/>
          <w:szCs w:val="20"/>
        </w:rPr>
        <w:t>5.1.</w:t>
      </w:r>
      <w:r w:rsidR="00C85444" w:rsidRPr="009C6BC2">
        <w:rPr>
          <w:sz w:val="20"/>
          <w:szCs w:val="20"/>
        </w:rPr>
        <w:t>23</w:t>
      </w:r>
      <w:r w:rsidR="004C58DC" w:rsidRPr="009C6BC2">
        <w:rPr>
          <w:sz w:val="20"/>
          <w:szCs w:val="20"/>
        </w:rPr>
        <w:t>,</w:t>
      </w:r>
      <w:r w:rsidR="00C85444" w:rsidRPr="009C6BC2">
        <w:rPr>
          <w:sz w:val="20"/>
          <w:szCs w:val="20"/>
        </w:rPr>
        <w:t xml:space="preserve"> </w:t>
      </w:r>
      <w:r w:rsidR="002D76CD" w:rsidRPr="009C6BC2">
        <w:rPr>
          <w:sz w:val="20"/>
          <w:szCs w:val="20"/>
        </w:rPr>
        <w:t>п. 5.1.24</w:t>
      </w:r>
      <w:r w:rsidR="004C58DC" w:rsidRPr="009C6BC2">
        <w:rPr>
          <w:sz w:val="20"/>
          <w:szCs w:val="20"/>
        </w:rPr>
        <w:t>, п. 5.1.29</w:t>
      </w:r>
      <w:r w:rsidR="008C6B68" w:rsidRPr="009C6BC2">
        <w:rPr>
          <w:sz w:val="20"/>
          <w:szCs w:val="20"/>
        </w:rPr>
        <w:t>, п. 6.6</w:t>
      </w:r>
      <w:r w:rsidR="002D76CD" w:rsidRPr="009C6BC2">
        <w:rPr>
          <w:sz w:val="20"/>
          <w:szCs w:val="20"/>
        </w:rPr>
        <w:t xml:space="preserve"> </w:t>
      </w:r>
      <w:r w:rsidR="004C58DC" w:rsidRPr="009C6BC2">
        <w:rPr>
          <w:sz w:val="20"/>
          <w:szCs w:val="20"/>
        </w:rPr>
        <w:t>Условий</w:t>
      </w:r>
      <w:r w:rsidRPr="009C6BC2">
        <w:rPr>
          <w:sz w:val="20"/>
          <w:szCs w:val="20"/>
        </w:rPr>
        <w:t xml:space="preserve">, Организация обязуется уплатить Банку штраф в размере </w:t>
      </w:r>
      <w:r w:rsidR="000A7C29" w:rsidRPr="009C6BC2">
        <w:rPr>
          <w:sz w:val="20"/>
          <w:szCs w:val="20"/>
        </w:rPr>
        <w:t>эквивалентном 5 000 (</w:t>
      </w:r>
      <w:r w:rsidR="00EF170D">
        <w:rPr>
          <w:sz w:val="20"/>
          <w:szCs w:val="20"/>
        </w:rPr>
        <w:t>п</w:t>
      </w:r>
      <w:r w:rsidR="000A7C29" w:rsidRPr="009C6BC2">
        <w:rPr>
          <w:sz w:val="20"/>
          <w:szCs w:val="20"/>
        </w:rPr>
        <w:t xml:space="preserve">яти тысячам) долларов США в </w:t>
      </w:r>
      <w:r w:rsidRPr="009C6BC2">
        <w:rPr>
          <w:sz w:val="20"/>
          <w:szCs w:val="20"/>
        </w:rPr>
        <w:t>рубл</w:t>
      </w:r>
      <w:r w:rsidR="000A7C29" w:rsidRPr="009C6BC2">
        <w:rPr>
          <w:sz w:val="20"/>
          <w:szCs w:val="20"/>
        </w:rPr>
        <w:t>ях</w:t>
      </w:r>
      <w:r w:rsidRPr="009C6BC2">
        <w:rPr>
          <w:sz w:val="20"/>
          <w:szCs w:val="20"/>
        </w:rPr>
        <w:t xml:space="preserve"> Российской Федерации</w:t>
      </w:r>
      <w:r w:rsidR="000A7C29" w:rsidRPr="009C6BC2">
        <w:rPr>
          <w:sz w:val="20"/>
          <w:szCs w:val="20"/>
        </w:rPr>
        <w:t xml:space="preserve"> по курсу Банка России на момент выставления Банком требования об уплате такого штрафа</w:t>
      </w:r>
      <w:r w:rsidRPr="009C6BC2">
        <w:rPr>
          <w:sz w:val="20"/>
          <w:szCs w:val="20"/>
        </w:rPr>
        <w:t xml:space="preserve">, а также возместить Банку все убытки (в том числе штрафы, которые могут быть наложены на Банк, </w:t>
      </w:r>
      <w:r w:rsidRPr="009C6BC2">
        <w:rPr>
          <w:sz w:val="20"/>
          <w:szCs w:val="20"/>
        </w:rPr>
        <w:lastRenderedPageBreak/>
        <w:t xml:space="preserve">связанные с неисполнением обязательств, указанных в </w:t>
      </w:r>
      <w:r w:rsidR="00EC36E7" w:rsidRPr="009C6BC2">
        <w:rPr>
          <w:sz w:val="20"/>
          <w:szCs w:val="20"/>
        </w:rPr>
        <w:t>п. 5.1.</w:t>
      </w:r>
      <w:r w:rsidR="00C85444" w:rsidRPr="009C6BC2">
        <w:rPr>
          <w:sz w:val="20"/>
          <w:szCs w:val="20"/>
        </w:rPr>
        <w:t>23</w:t>
      </w:r>
      <w:r w:rsidR="004C58DC" w:rsidRPr="009C6BC2">
        <w:rPr>
          <w:sz w:val="20"/>
          <w:szCs w:val="20"/>
        </w:rPr>
        <w:t>,</w:t>
      </w:r>
      <w:r w:rsidR="00C85444" w:rsidRPr="009C6BC2">
        <w:rPr>
          <w:sz w:val="20"/>
          <w:szCs w:val="20"/>
        </w:rPr>
        <w:t xml:space="preserve"> </w:t>
      </w:r>
      <w:r w:rsidR="002D76CD" w:rsidRPr="009C6BC2">
        <w:rPr>
          <w:sz w:val="20"/>
          <w:szCs w:val="20"/>
        </w:rPr>
        <w:t>п. 5.1.24</w:t>
      </w:r>
      <w:r w:rsidR="004C58DC" w:rsidRPr="009C6BC2">
        <w:rPr>
          <w:sz w:val="20"/>
          <w:szCs w:val="20"/>
        </w:rPr>
        <w:t>, п. 5.1.29</w:t>
      </w:r>
      <w:r w:rsidR="008C6B68" w:rsidRPr="009C6BC2">
        <w:rPr>
          <w:sz w:val="20"/>
          <w:szCs w:val="20"/>
        </w:rPr>
        <w:t>, п. 6.6</w:t>
      </w:r>
      <w:r w:rsidR="002D76CD" w:rsidRPr="009C6BC2">
        <w:rPr>
          <w:sz w:val="20"/>
          <w:szCs w:val="20"/>
        </w:rPr>
        <w:t xml:space="preserve"> </w:t>
      </w:r>
      <w:r w:rsidR="004C58DC" w:rsidRPr="009C6BC2">
        <w:rPr>
          <w:sz w:val="20"/>
          <w:szCs w:val="20"/>
        </w:rPr>
        <w:t>Условий</w:t>
      </w:r>
      <w:r w:rsidRPr="009C6BC2">
        <w:rPr>
          <w:sz w:val="20"/>
          <w:szCs w:val="20"/>
        </w:rPr>
        <w:t>.</w:t>
      </w:r>
      <w:r w:rsidR="00CB5BEC" w:rsidRPr="009C6BC2">
        <w:rPr>
          <w:sz w:val="20"/>
          <w:szCs w:val="20"/>
        </w:rPr>
        <w:t xml:space="preserve"> Возникающее в соответствии с настоящим пунктом (п. 9.6</w:t>
      </w:r>
      <w:r w:rsidR="0079239D" w:rsidRPr="009C6BC2">
        <w:rPr>
          <w:sz w:val="20"/>
          <w:szCs w:val="20"/>
        </w:rPr>
        <w:t>)</w:t>
      </w:r>
      <w:r w:rsidR="00CB5BEC" w:rsidRPr="009C6BC2">
        <w:rPr>
          <w:sz w:val="20"/>
          <w:szCs w:val="20"/>
        </w:rPr>
        <w:t xml:space="preserve"> Условий обязательство Организации может быть прекращено Банком в соответствии с п. 4.2.2 Условий.</w:t>
      </w:r>
    </w:p>
    <w:p w:rsidR="00A82925" w:rsidRPr="002C3D92" w:rsidRDefault="00A82925" w:rsidP="00CB5BEC">
      <w:pPr>
        <w:pStyle w:val="ab"/>
        <w:numPr>
          <w:ilvl w:val="1"/>
          <w:numId w:val="1"/>
        </w:numPr>
        <w:ind w:left="426" w:hanging="426"/>
        <w:jc w:val="both"/>
        <w:rPr>
          <w:sz w:val="20"/>
          <w:szCs w:val="20"/>
        </w:rPr>
      </w:pPr>
      <w:r w:rsidRPr="002C3D92">
        <w:rPr>
          <w:sz w:val="20"/>
          <w:szCs w:val="20"/>
        </w:rPr>
        <w:t>В случае нарушения Организацией положений Условий, в том числе приложений к Условиям, Инструктивных материалов, Договора в целом, Организация обязуется по письменному требованию Банка</w:t>
      </w:r>
      <w:r w:rsidR="00EF7781" w:rsidRPr="002C3D92">
        <w:rPr>
          <w:sz w:val="20"/>
          <w:szCs w:val="20"/>
        </w:rPr>
        <w:t xml:space="preserve"> возместить Банку </w:t>
      </w:r>
      <w:r w:rsidR="00CC39E4" w:rsidRPr="002C3D92">
        <w:rPr>
          <w:sz w:val="20"/>
          <w:szCs w:val="20"/>
        </w:rPr>
        <w:t xml:space="preserve">в полном объеме </w:t>
      </w:r>
      <w:r w:rsidR="00EF7781" w:rsidRPr="002C3D92">
        <w:rPr>
          <w:sz w:val="20"/>
          <w:szCs w:val="20"/>
        </w:rPr>
        <w:t xml:space="preserve">все причиненные таким нарушением убытки в течение 5 (пяти) рабочих дней с даты получения от Банка письменного требования о возмещении убытков. </w:t>
      </w:r>
    </w:p>
    <w:p w:rsidR="00A96181" w:rsidRPr="002C3D92" w:rsidRDefault="00A96181" w:rsidP="00CB5BEC">
      <w:pPr>
        <w:pStyle w:val="ab"/>
        <w:numPr>
          <w:ilvl w:val="1"/>
          <w:numId w:val="1"/>
        </w:numPr>
        <w:ind w:left="426" w:hanging="426"/>
        <w:jc w:val="both"/>
        <w:rPr>
          <w:sz w:val="20"/>
          <w:szCs w:val="20"/>
        </w:rPr>
      </w:pPr>
      <w:r w:rsidRPr="002C3D92">
        <w:rPr>
          <w:sz w:val="20"/>
          <w:szCs w:val="20"/>
        </w:rPr>
        <w:t xml:space="preserve">Организация несет полную материальную ответственность за действия своего персонала, связанные с нарушением положений, установленных </w:t>
      </w:r>
      <w:r w:rsidR="00A12B84" w:rsidRPr="002C3D92">
        <w:rPr>
          <w:sz w:val="20"/>
          <w:szCs w:val="20"/>
        </w:rPr>
        <w:t>Условиями</w:t>
      </w:r>
      <w:r w:rsidR="00DC1BBE" w:rsidRPr="002C3D92">
        <w:rPr>
          <w:sz w:val="20"/>
          <w:szCs w:val="20"/>
        </w:rPr>
        <w:t xml:space="preserve">, в том числе </w:t>
      </w:r>
      <w:r w:rsidRPr="002C3D92">
        <w:rPr>
          <w:sz w:val="20"/>
          <w:szCs w:val="20"/>
        </w:rPr>
        <w:t xml:space="preserve">приложениями к </w:t>
      </w:r>
      <w:r w:rsidR="00A12B84" w:rsidRPr="002C3D92">
        <w:rPr>
          <w:sz w:val="20"/>
          <w:szCs w:val="20"/>
        </w:rPr>
        <w:t>Условиям</w:t>
      </w:r>
      <w:r w:rsidR="00CB5BEC" w:rsidRPr="002C3D92">
        <w:rPr>
          <w:sz w:val="20"/>
          <w:szCs w:val="20"/>
        </w:rPr>
        <w:t xml:space="preserve">, </w:t>
      </w:r>
      <w:r w:rsidR="00DC1BBE" w:rsidRPr="002C3D92">
        <w:rPr>
          <w:sz w:val="20"/>
          <w:szCs w:val="20"/>
        </w:rPr>
        <w:t xml:space="preserve">и/или </w:t>
      </w:r>
      <w:r w:rsidR="00CB5BEC" w:rsidRPr="002C3D92">
        <w:rPr>
          <w:sz w:val="20"/>
          <w:szCs w:val="20"/>
        </w:rPr>
        <w:t>Инструктивными материалами</w:t>
      </w:r>
      <w:r w:rsidRPr="002C3D92">
        <w:rPr>
          <w:sz w:val="20"/>
          <w:szCs w:val="20"/>
        </w:rPr>
        <w:t>.</w:t>
      </w:r>
    </w:p>
    <w:p w:rsidR="00A96181" w:rsidRPr="002C3D92" w:rsidRDefault="00A96181" w:rsidP="00A96181">
      <w:pPr>
        <w:pStyle w:val="ab"/>
        <w:ind w:left="426"/>
        <w:jc w:val="both"/>
        <w:rPr>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ПРОЧИЕ УСЛОВИЯ</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Переписка Сторон, касающаяся предмета Договора либо порядка его исполнения, является конфиденциальной, при этом Сторона, располагающая указанной корреспонденцией, вправе использовать и предоставлять имеющиеся материалы в качестве письменных доказательств в судебном процессе.</w:t>
      </w:r>
    </w:p>
    <w:p w:rsidR="0043199E" w:rsidRPr="002C3D92" w:rsidRDefault="0043199E" w:rsidP="00A96181">
      <w:pPr>
        <w:numPr>
          <w:ilvl w:val="1"/>
          <w:numId w:val="1"/>
        </w:numPr>
        <w:tabs>
          <w:tab w:val="left" w:pos="426"/>
        </w:tabs>
        <w:ind w:left="426" w:hanging="426"/>
        <w:jc w:val="both"/>
        <w:rPr>
          <w:bCs/>
          <w:sz w:val="20"/>
          <w:szCs w:val="20"/>
        </w:rPr>
      </w:pPr>
      <w:r w:rsidRPr="002C3D92">
        <w:rPr>
          <w:bCs/>
          <w:sz w:val="20"/>
          <w:szCs w:val="20"/>
        </w:rPr>
        <w:t>Стороны договариваются о неразглашении третьей стороне Тарифов.</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Все споры, возникающие между Сторонами из Договора или в связи с ним, разрешаются в порядке, предусмотренном действующим законодательством Российской Федерации, в Арбитражном суде г. Москвы.</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Банк вправе подписать любой документ или сообщение, относящееся к Договору, путем факсимильного воспроизведения подписи уполномоченного лица Банка с помощью средств механического или иного копирования.</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Настоящим Организация подтверждает свое согласие и предоставляет соответствующее разрешение на указание и использование: 1) наименования (в том числе торговых наименований) Организации; 2) адреса(</w:t>
      </w:r>
      <w:proofErr w:type="spellStart"/>
      <w:r w:rsidRPr="002C3D92">
        <w:rPr>
          <w:bCs/>
          <w:sz w:val="20"/>
          <w:szCs w:val="20"/>
        </w:rPr>
        <w:t>ов</w:t>
      </w:r>
      <w:proofErr w:type="spellEnd"/>
      <w:r w:rsidRPr="002C3D92">
        <w:rPr>
          <w:bCs/>
          <w:sz w:val="20"/>
          <w:szCs w:val="20"/>
        </w:rPr>
        <w:t>) Организации; 3) контактных телефонов Организации; 4) товарных знаков и логотипов Организации; 5) того факта, что Организация принимает Карты</w:t>
      </w:r>
      <w:r w:rsidR="00555BB6" w:rsidRPr="002C3D92">
        <w:rPr>
          <w:bCs/>
          <w:sz w:val="20"/>
          <w:szCs w:val="20"/>
        </w:rPr>
        <w:t xml:space="preserve"> (Реквизиты Карты)</w:t>
      </w:r>
      <w:r w:rsidRPr="002C3D92">
        <w:rPr>
          <w:bCs/>
          <w:sz w:val="20"/>
          <w:szCs w:val="20"/>
        </w:rPr>
        <w:t xml:space="preserve"> в целях совершения Операций, – в рекламных материалах (в том числе на сайтах в сети Интернет, в рекламных брошюрах и печатных изданиях), распространяемых или используемых Банком, его агентами и подрядчиками.</w:t>
      </w:r>
    </w:p>
    <w:p w:rsidR="00A96181" w:rsidRPr="002C3D92" w:rsidRDefault="00A96181" w:rsidP="00A96181">
      <w:pPr>
        <w:tabs>
          <w:tab w:val="left" w:pos="426"/>
        </w:tabs>
        <w:ind w:left="426"/>
        <w:jc w:val="both"/>
        <w:rPr>
          <w:bCs/>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СРОК ДЕЙСТВИЯ И ПОРЯДОК РАСТОРЖЕНИЯ ДОГОВОРА</w:t>
      </w:r>
    </w:p>
    <w:p w:rsidR="00A96181" w:rsidRPr="002C3D92" w:rsidRDefault="00A96181" w:rsidP="00A96181">
      <w:pPr>
        <w:pStyle w:val="ab"/>
        <w:numPr>
          <w:ilvl w:val="1"/>
          <w:numId w:val="1"/>
        </w:numPr>
        <w:ind w:left="426" w:hanging="426"/>
        <w:jc w:val="both"/>
        <w:rPr>
          <w:sz w:val="20"/>
          <w:szCs w:val="20"/>
        </w:rPr>
      </w:pPr>
      <w:r w:rsidRPr="002C3D92">
        <w:rPr>
          <w:sz w:val="20"/>
          <w:szCs w:val="20"/>
        </w:rPr>
        <w:t xml:space="preserve">Договор считается заключенным с момента </w:t>
      </w:r>
      <w:r w:rsidR="00577A82" w:rsidRPr="002C3D92">
        <w:rPr>
          <w:sz w:val="20"/>
          <w:szCs w:val="20"/>
        </w:rPr>
        <w:t>принятия</w:t>
      </w:r>
      <w:r w:rsidRPr="002C3D92">
        <w:rPr>
          <w:sz w:val="20"/>
          <w:szCs w:val="20"/>
        </w:rPr>
        <w:t xml:space="preserve"> Банком подписанных со стороны Организации Заявления и Тарифов и заключен на неопределенный срок. Договор вступает в силу с момента его регистрации в Банке.</w:t>
      </w:r>
    </w:p>
    <w:p w:rsidR="00A96181" w:rsidRPr="002C3D92" w:rsidRDefault="00A96181" w:rsidP="00EF170D">
      <w:pPr>
        <w:pStyle w:val="ab"/>
        <w:numPr>
          <w:ilvl w:val="1"/>
          <w:numId w:val="1"/>
        </w:numPr>
        <w:ind w:left="426" w:hanging="426"/>
        <w:jc w:val="both"/>
        <w:rPr>
          <w:sz w:val="20"/>
          <w:szCs w:val="20"/>
        </w:rPr>
      </w:pPr>
      <w:r w:rsidRPr="002C3D92">
        <w:rPr>
          <w:sz w:val="20"/>
          <w:szCs w:val="20"/>
        </w:rPr>
        <w:t>Банк оставляет за собой право в одностороннем внесудебном порядке расторгнуть Договор, письменно уведомив Организацию за 5 (</w:t>
      </w:r>
      <w:r w:rsidR="00F1001A" w:rsidRPr="002C3D92">
        <w:rPr>
          <w:sz w:val="20"/>
          <w:szCs w:val="20"/>
        </w:rPr>
        <w:t>п</w:t>
      </w:r>
      <w:r w:rsidRPr="002C3D92">
        <w:rPr>
          <w:sz w:val="20"/>
          <w:szCs w:val="20"/>
        </w:rPr>
        <w:t>ять) рабочих дней, в случае, если Организация нарушает правила совершения Операций/Операций возврата, а именно:</w:t>
      </w:r>
    </w:p>
    <w:p w:rsidR="00962747" w:rsidRPr="002C3D92" w:rsidRDefault="00CC4324" w:rsidP="000E256D">
      <w:pPr>
        <w:numPr>
          <w:ilvl w:val="2"/>
          <w:numId w:val="1"/>
        </w:numPr>
        <w:tabs>
          <w:tab w:val="left" w:pos="284"/>
          <w:tab w:val="left" w:pos="851"/>
        </w:tabs>
        <w:ind w:hanging="567"/>
        <w:jc w:val="both"/>
        <w:rPr>
          <w:sz w:val="20"/>
          <w:szCs w:val="20"/>
        </w:rPr>
      </w:pPr>
      <w:r w:rsidRPr="002C3D92">
        <w:rPr>
          <w:sz w:val="20"/>
          <w:szCs w:val="20"/>
        </w:rPr>
        <w:t>в случае</w:t>
      </w:r>
      <w:r w:rsidR="00A96181" w:rsidRPr="002C3D92">
        <w:rPr>
          <w:sz w:val="20"/>
          <w:szCs w:val="20"/>
        </w:rPr>
        <w:t xml:space="preserve"> формировани</w:t>
      </w:r>
      <w:r w:rsidR="00356F29" w:rsidRPr="002C3D92">
        <w:rPr>
          <w:sz w:val="20"/>
          <w:szCs w:val="20"/>
        </w:rPr>
        <w:t>я</w:t>
      </w:r>
      <w:r w:rsidR="00A96181" w:rsidRPr="002C3D92">
        <w:rPr>
          <w:sz w:val="20"/>
          <w:szCs w:val="20"/>
        </w:rPr>
        <w:t xml:space="preserve"> Документов на Платежной странице Организации</w:t>
      </w:r>
      <w:r w:rsidR="005E330C" w:rsidRPr="002C3D92">
        <w:rPr>
          <w:sz w:val="20"/>
          <w:szCs w:val="20"/>
        </w:rPr>
        <w:t>/Провайдера</w:t>
      </w:r>
      <w:r w:rsidRPr="002C3D92">
        <w:rPr>
          <w:sz w:val="20"/>
          <w:szCs w:val="20"/>
        </w:rPr>
        <w:t>, Организация</w:t>
      </w:r>
      <w:r w:rsidR="00A96181" w:rsidRPr="002C3D92">
        <w:rPr>
          <w:sz w:val="20"/>
          <w:szCs w:val="20"/>
        </w:rPr>
        <w:t xml:space="preserve"> представляет в Банк Документы с нарушением порядка и сроков, определенных </w:t>
      </w:r>
      <w:r w:rsidR="00DC1BBE" w:rsidRPr="002C3D92">
        <w:rPr>
          <w:sz w:val="20"/>
          <w:szCs w:val="20"/>
        </w:rPr>
        <w:t xml:space="preserve">Условиями, в том числе </w:t>
      </w:r>
      <w:r w:rsidR="00577A82" w:rsidRPr="002C3D92">
        <w:rPr>
          <w:sz w:val="20"/>
          <w:szCs w:val="20"/>
        </w:rPr>
        <w:t xml:space="preserve">приложениями к </w:t>
      </w:r>
      <w:r w:rsidR="00DC1BBE" w:rsidRPr="002C3D92">
        <w:rPr>
          <w:sz w:val="20"/>
          <w:szCs w:val="20"/>
        </w:rPr>
        <w:t>Условиям</w:t>
      </w:r>
      <w:r w:rsidR="00577A82" w:rsidRPr="002C3D92">
        <w:rPr>
          <w:sz w:val="20"/>
          <w:szCs w:val="20"/>
        </w:rPr>
        <w:t xml:space="preserve">, </w:t>
      </w:r>
      <w:r w:rsidR="00DC1BBE" w:rsidRPr="002C3D92">
        <w:rPr>
          <w:sz w:val="20"/>
          <w:szCs w:val="20"/>
        </w:rPr>
        <w:t>и/или</w:t>
      </w:r>
      <w:r w:rsidR="00577A82" w:rsidRPr="002C3D92">
        <w:rPr>
          <w:sz w:val="20"/>
          <w:szCs w:val="20"/>
        </w:rPr>
        <w:t xml:space="preserve"> Инструктивными материалами</w:t>
      </w:r>
      <w:r w:rsidR="00A96181" w:rsidRPr="002C3D92">
        <w:rPr>
          <w:sz w:val="20"/>
          <w:szCs w:val="20"/>
        </w:rPr>
        <w:t xml:space="preserve">, либо </w:t>
      </w:r>
      <w:r w:rsidR="005E330C" w:rsidRPr="002C3D92">
        <w:rPr>
          <w:sz w:val="20"/>
          <w:szCs w:val="20"/>
        </w:rPr>
        <w:t xml:space="preserve">Организацией </w:t>
      </w:r>
      <w:r w:rsidR="00A96181" w:rsidRPr="002C3D92">
        <w:rPr>
          <w:sz w:val="20"/>
          <w:szCs w:val="20"/>
        </w:rPr>
        <w:t>не предоставлен</w:t>
      </w:r>
      <w:r w:rsidR="00962747" w:rsidRPr="002C3D92">
        <w:rPr>
          <w:sz w:val="20"/>
          <w:szCs w:val="20"/>
        </w:rPr>
        <w:t xml:space="preserve"> </w:t>
      </w:r>
      <w:r w:rsidR="00BD1C57" w:rsidRPr="002C3D92">
        <w:rPr>
          <w:sz w:val="20"/>
          <w:szCs w:val="20"/>
        </w:rPr>
        <w:t xml:space="preserve">действующий </w:t>
      </w:r>
      <w:r w:rsidR="001D6049" w:rsidRPr="002C3D92">
        <w:rPr>
          <w:sz w:val="20"/>
          <w:szCs w:val="20"/>
        </w:rPr>
        <w:t xml:space="preserve">сертификат, подтверждающий прохождение Организацией </w:t>
      </w:r>
      <w:r w:rsidR="005E330C" w:rsidRPr="002C3D92">
        <w:rPr>
          <w:sz w:val="20"/>
          <w:szCs w:val="20"/>
        </w:rPr>
        <w:t xml:space="preserve">/Провайдером </w:t>
      </w:r>
      <w:r w:rsidR="001D6049" w:rsidRPr="002C3D92">
        <w:rPr>
          <w:sz w:val="20"/>
          <w:szCs w:val="20"/>
        </w:rPr>
        <w:t>сертификации (проверок) на соответствие стандарту PCI DSS</w:t>
      </w:r>
      <w:r w:rsidR="00A96181" w:rsidRPr="002C3D92">
        <w:rPr>
          <w:sz w:val="20"/>
          <w:szCs w:val="20"/>
        </w:rPr>
        <w:t>;</w:t>
      </w:r>
      <w:r w:rsidR="00D87818" w:rsidRPr="002C3D92">
        <w:rPr>
          <w:sz w:val="20"/>
          <w:szCs w:val="20"/>
        </w:rPr>
        <w:t xml:space="preserve"> </w:t>
      </w:r>
    </w:p>
    <w:p w:rsidR="00A96181" w:rsidRPr="002C3D92" w:rsidRDefault="00CC4324" w:rsidP="00577A82">
      <w:pPr>
        <w:numPr>
          <w:ilvl w:val="2"/>
          <w:numId w:val="1"/>
        </w:numPr>
        <w:tabs>
          <w:tab w:val="left" w:pos="426"/>
          <w:tab w:val="left" w:pos="1080"/>
        </w:tabs>
        <w:ind w:hanging="567"/>
        <w:jc w:val="both"/>
        <w:rPr>
          <w:sz w:val="20"/>
          <w:szCs w:val="20"/>
        </w:rPr>
      </w:pPr>
      <w:r w:rsidRPr="002C3D92">
        <w:rPr>
          <w:sz w:val="20"/>
          <w:szCs w:val="20"/>
        </w:rPr>
        <w:t xml:space="preserve">в случае </w:t>
      </w:r>
      <w:r w:rsidR="00A96181" w:rsidRPr="002C3D92">
        <w:rPr>
          <w:sz w:val="20"/>
          <w:szCs w:val="20"/>
        </w:rPr>
        <w:t>формировани</w:t>
      </w:r>
      <w:r w:rsidR="00356F29" w:rsidRPr="002C3D92">
        <w:rPr>
          <w:sz w:val="20"/>
          <w:szCs w:val="20"/>
        </w:rPr>
        <w:t>я</w:t>
      </w:r>
      <w:r w:rsidR="00A96181" w:rsidRPr="002C3D92">
        <w:rPr>
          <w:sz w:val="20"/>
          <w:szCs w:val="20"/>
        </w:rPr>
        <w:t xml:space="preserve"> Документов на Платежной странице Банка </w:t>
      </w:r>
      <w:r w:rsidR="00577A82" w:rsidRPr="002C3D92">
        <w:rPr>
          <w:sz w:val="20"/>
          <w:szCs w:val="20"/>
        </w:rPr>
        <w:t xml:space="preserve">Организация </w:t>
      </w:r>
      <w:r w:rsidR="00A96181" w:rsidRPr="002C3D92">
        <w:rPr>
          <w:sz w:val="20"/>
          <w:szCs w:val="20"/>
        </w:rPr>
        <w:t>представляет Банку информацию</w:t>
      </w:r>
      <w:r w:rsidR="0035620F" w:rsidRPr="002C3D92">
        <w:rPr>
          <w:sz w:val="20"/>
          <w:szCs w:val="20"/>
        </w:rPr>
        <w:t>,</w:t>
      </w:r>
      <w:r w:rsidR="00A96181" w:rsidRPr="002C3D92">
        <w:rPr>
          <w:sz w:val="20"/>
          <w:szCs w:val="20"/>
        </w:rPr>
        <w:t xml:space="preserve"> необходимую для формирования Документов</w:t>
      </w:r>
      <w:r w:rsidR="0035620F" w:rsidRPr="002C3D92">
        <w:rPr>
          <w:sz w:val="20"/>
          <w:szCs w:val="20"/>
        </w:rPr>
        <w:t>,</w:t>
      </w:r>
      <w:r w:rsidR="00A96181" w:rsidRPr="002C3D92">
        <w:rPr>
          <w:sz w:val="20"/>
          <w:szCs w:val="20"/>
        </w:rPr>
        <w:t xml:space="preserve"> с нарушением порядка </w:t>
      </w:r>
      <w:r w:rsidRPr="002C3D92">
        <w:rPr>
          <w:sz w:val="20"/>
          <w:szCs w:val="20"/>
        </w:rPr>
        <w:t>и/</w:t>
      </w:r>
      <w:r w:rsidR="00A96181" w:rsidRPr="002C3D92">
        <w:rPr>
          <w:sz w:val="20"/>
          <w:szCs w:val="20"/>
        </w:rPr>
        <w:t>и</w:t>
      </w:r>
      <w:r w:rsidRPr="002C3D92">
        <w:rPr>
          <w:sz w:val="20"/>
          <w:szCs w:val="20"/>
        </w:rPr>
        <w:t>ли</w:t>
      </w:r>
      <w:r w:rsidR="00A96181" w:rsidRPr="002C3D92">
        <w:rPr>
          <w:sz w:val="20"/>
          <w:szCs w:val="20"/>
        </w:rPr>
        <w:t xml:space="preserve"> сроков, определенных </w:t>
      </w:r>
      <w:r w:rsidR="00A12B84" w:rsidRPr="002C3D92">
        <w:rPr>
          <w:sz w:val="20"/>
          <w:szCs w:val="20"/>
        </w:rPr>
        <w:t>Условиями</w:t>
      </w:r>
      <w:r w:rsidR="00DC1BBE" w:rsidRPr="002C3D92">
        <w:rPr>
          <w:sz w:val="20"/>
          <w:szCs w:val="20"/>
        </w:rPr>
        <w:t xml:space="preserve">, в том числе </w:t>
      </w:r>
      <w:r w:rsidR="00577A82" w:rsidRPr="002C3D92">
        <w:rPr>
          <w:sz w:val="20"/>
          <w:szCs w:val="20"/>
        </w:rPr>
        <w:t xml:space="preserve">приложениями к </w:t>
      </w:r>
      <w:r w:rsidR="00A12B84" w:rsidRPr="002C3D92">
        <w:rPr>
          <w:sz w:val="20"/>
          <w:szCs w:val="20"/>
        </w:rPr>
        <w:t>Условиям</w:t>
      </w:r>
      <w:r w:rsidR="00577A82" w:rsidRPr="002C3D92">
        <w:rPr>
          <w:sz w:val="20"/>
          <w:szCs w:val="20"/>
        </w:rPr>
        <w:t xml:space="preserve">, </w:t>
      </w:r>
      <w:r w:rsidR="00DC1BBE" w:rsidRPr="002C3D92">
        <w:rPr>
          <w:sz w:val="20"/>
          <w:szCs w:val="20"/>
        </w:rPr>
        <w:t xml:space="preserve">и/или </w:t>
      </w:r>
      <w:r w:rsidR="00577A82" w:rsidRPr="002C3D92">
        <w:rPr>
          <w:sz w:val="20"/>
          <w:szCs w:val="20"/>
        </w:rPr>
        <w:t>Инструктивными материалами</w:t>
      </w:r>
      <w:r w:rsidR="00A96181" w:rsidRPr="002C3D92">
        <w:rPr>
          <w:sz w:val="20"/>
          <w:szCs w:val="20"/>
        </w:rPr>
        <w:t xml:space="preserve">. </w:t>
      </w:r>
    </w:p>
    <w:p w:rsidR="00A96181" w:rsidRPr="002C3D92" w:rsidRDefault="00A96181" w:rsidP="00A96181">
      <w:pPr>
        <w:numPr>
          <w:ilvl w:val="2"/>
          <w:numId w:val="1"/>
        </w:numPr>
        <w:tabs>
          <w:tab w:val="left" w:pos="426"/>
          <w:tab w:val="left" w:pos="1080"/>
        </w:tabs>
        <w:ind w:hanging="567"/>
        <w:jc w:val="both"/>
        <w:rPr>
          <w:sz w:val="20"/>
          <w:szCs w:val="20"/>
        </w:rPr>
      </w:pPr>
      <w:r w:rsidRPr="002C3D92">
        <w:rPr>
          <w:sz w:val="20"/>
          <w:szCs w:val="20"/>
        </w:rPr>
        <w:t>если Организация в течение 12 (</w:t>
      </w:r>
      <w:r w:rsidR="00F1001A" w:rsidRPr="002C3D92">
        <w:rPr>
          <w:sz w:val="20"/>
          <w:szCs w:val="20"/>
        </w:rPr>
        <w:t>д</w:t>
      </w:r>
      <w:r w:rsidRPr="002C3D92">
        <w:rPr>
          <w:sz w:val="20"/>
          <w:szCs w:val="20"/>
        </w:rPr>
        <w:t>венадцати) месяцев не осуществляет Операции;</w:t>
      </w:r>
      <w:r w:rsidR="00D87818" w:rsidRPr="002C3D92">
        <w:rPr>
          <w:sz w:val="20"/>
          <w:szCs w:val="20"/>
        </w:rPr>
        <w:t xml:space="preserve"> </w:t>
      </w:r>
    </w:p>
    <w:p w:rsidR="00A96181" w:rsidRPr="002C3D92" w:rsidRDefault="00A96181" w:rsidP="00A96181">
      <w:pPr>
        <w:numPr>
          <w:ilvl w:val="2"/>
          <w:numId w:val="1"/>
        </w:numPr>
        <w:tabs>
          <w:tab w:val="left" w:pos="426"/>
          <w:tab w:val="left" w:pos="1080"/>
        </w:tabs>
        <w:ind w:hanging="567"/>
        <w:jc w:val="both"/>
        <w:rPr>
          <w:sz w:val="20"/>
          <w:szCs w:val="20"/>
        </w:rPr>
      </w:pPr>
      <w:r w:rsidRPr="002C3D92">
        <w:rPr>
          <w:sz w:val="20"/>
          <w:szCs w:val="20"/>
        </w:rPr>
        <w:t>при наличии/поступлении в Банк негативной информации об Организации</w:t>
      </w:r>
      <w:r w:rsidR="005E330C" w:rsidRPr="002C3D92">
        <w:rPr>
          <w:sz w:val="20"/>
          <w:szCs w:val="20"/>
        </w:rPr>
        <w:t xml:space="preserve"> и/или Провайдере</w:t>
      </w:r>
      <w:r w:rsidRPr="002C3D92">
        <w:rPr>
          <w:sz w:val="20"/>
          <w:szCs w:val="20"/>
        </w:rPr>
        <w:t xml:space="preserve"> от компетентных государственных органов или информации о компрометации Торговой точки</w:t>
      </w:r>
      <w:r w:rsidR="005E330C" w:rsidRPr="002C3D92">
        <w:rPr>
          <w:sz w:val="20"/>
          <w:szCs w:val="20"/>
        </w:rPr>
        <w:t xml:space="preserve"> и/или Провайдера</w:t>
      </w:r>
      <w:r w:rsidRPr="002C3D92">
        <w:rPr>
          <w:sz w:val="20"/>
          <w:szCs w:val="20"/>
        </w:rPr>
        <w:t xml:space="preserve">, поступающей из Платежных систем. </w:t>
      </w:r>
    </w:p>
    <w:p w:rsidR="00A96181" w:rsidRPr="002C3D92" w:rsidRDefault="00A96181" w:rsidP="00A96181">
      <w:pPr>
        <w:numPr>
          <w:ilvl w:val="1"/>
          <w:numId w:val="1"/>
        </w:numPr>
        <w:tabs>
          <w:tab w:val="left" w:pos="426"/>
          <w:tab w:val="left" w:pos="567"/>
        </w:tabs>
        <w:ind w:left="426" w:hanging="426"/>
        <w:jc w:val="both"/>
        <w:rPr>
          <w:sz w:val="20"/>
          <w:szCs w:val="20"/>
        </w:rPr>
      </w:pPr>
      <w:r w:rsidRPr="002C3D92">
        <w:rPr>
          <w:sz w:val="20"/>
          <w:szCs w:val="20"/>
        </w:rPr>
        <w:t xml:space="preserve">Стороны пришли к соглашению о том, что в случае поступления в Банк требования какой-либо из Платежных систем о прекращении </w:t>
      </w:r>
      <w:r w:rsidRPr="002C3D92">
        <w:rPr>
          <w:bCs/>
          <w:sz w:val="20"/>
          <w:szCs w:val="20"/>
        </w:rPr>
        <w:t>эквайринга</w:t>
      </w:r>
      <w:r w:rsidRPr="002C3D92">
        <w:rPr>
          <w:sz w:val="20"/>
          <w:szCs w:val="20"/>
        </w:rPr>
        <w:t xml:space="preserve"> определенного вида Карт такой Платежной системы, как в целом, так и в отношении Организации в частности, Банк вправе в одностороннем внесудебном порядке отказаться от исполнения Договора в части эквайринга соответствующего вида Карт Платежной системы, от которой поступило требование. При этом:</w:t>
      </w:r>
    </w:p>
    <w:p w:rsidR="00A96181" w:rsidRPr="002C3D92" w:rsidRDefault="00A96181" w:rsidP="00A96181">
      <w:pPr>
        <w:numPr>
          <w:ilvl w:val="0"/>
          <w:numId w:val="9"/>
        </w:numPr>
        <w:jc w:val="both"/>
        <w:rPr>
          <w:sz w:val="20"/>
          <w:szCs w:val="20"/>
        </w:rPr>
      </w:pPr>
      <w:r w:rsidRPr="002C3D92">
        <w:rPr>
          <w:sz w:val="20"/>
          <w:szCs w:val="20"/>
        </w:rPr>
        <w:t xml:space="preserve">со дня, указанного в полученном Банком требовании Платежной системы прекращает </w:t>
      </w:r>
      <w:r w:rsidR="00CE33DC" w:rsidRPr="002C3D92">
        <w:rPr>
          <w:sz w:val="20"/>
          <w:szCs w:val="20"/>
        </w:rPr>
        <w:t>предоставление возможности обращения в авторизационный центр Банка в целях проведени</w:t>
      </w:r>
      <w:r w:rsidR="0051644F" w:rsidRPr="002C3D92">
        <w:rPr>
          <w:sz w:val="20"/>
          <w:szCs w:val="20"/>
        </w:rPr>
        <w:t>я</w:t>
      </w:r>
      <w:r w:rsidR="00CE33DC" w:rsidRPr="002C3D92">
        <w:rPr>
          <w:sz w:val="20"/>
          <w:szCs w:val="20"/>
        </w:rPr>
        <w:t xml:space="preserve"> Авторизаций по </w:t>
      </w:r>
      <w:r w:rsidR="00834308" w:rsidRPr="002C3D92">
        <w:rPr>
          <w:sz w:val="20"/>
          <w:szCs w:val="20"/>
        </w:rPr>
        <w:t xml:space="preserve">Операциям, осуществленным с использованием Карт, в отношении которых поступило требование о прекращении </w:t>
      </w:r>
      <w:r w:rsidR="00834308" w:rsidRPr="002C3D92">
        <w:rPr>
          <w:bCs/>
          <w:sz w:val="20"/>
          <w:szCs w:val="20"/>
        </w:rPr>
        <w:t>эквайринг</w:t>
      </w:r>
      <w:r w:rsidR="00E9611D" w:rsidRPr="002C3D92">
        <w:rPr>
          <w:bCs/>
          <w:sz w:val="20"/>
          <w:szCs w:val="20"/>
        </w:rPr>
        <w:t>а</w:t>
      </w:r>
      <w:r w:rsidR="00CE33DC" w:rsidRPr="002C3D92">
        <w:rPr>
          <w:sz w:val="20"/>
          <w:szCs w:val="20"/>
        </w:rPr>
        <w:t xml:space="preserve">/получения разрешения на проведение Операции возврата </w:t>
      </w:r>
      <w:r w:rsidRPr="002C3D92">
        <w:rPr>
          <w:sz w:val="20"/>
          <w:szCs w:val="20"/>
        </w:rPr>
        <w:t>по</w:t>
      </w:r>
      <w:r w:rsidR="00834308" w:rsidRPr="002C3D92">
        <w:rPr>
          <w:sz w:val="20"/>
          <w:szCs w:val="20"/>
        </w:rPr>
        <w:t xml:space="preserve"> таким </w:t>
      </w:r>
      <w:r w:rsidRPr="002C3D92">
        <w:rPr>
          <w:sz w:val="20"/>
          <w:szCs w:val="20"/>
        </w:rPr>
        <w:t>Операциям</w:t>
      </w:r>
      <w:r w:rsidR="00CC4324" w:rsidRPr="002C3D92">
        <w:rPr>
          <w:sz w:val="20"/>
          <w:szCs w:val="20"/>
        </w:rPr>
        <w:t>, о чем Банк уведомляет Организацию</w:t>
      </w:r>
      <w:r w:rsidRPr="002C3D92">
        <w:rPr>
          <w:sz w:val="20"/>
          <w:szCs w:val="20"/>
        </w:rPr>
        <w:t>;</w:t>
      </w:r>
    </w:p>
    <w:p w:rsidR="00A96181" w:rsidRPr="002C3D92" w:rsidRDefault="003F2F3D" w:rsidP="00A96181">
      <w:pPr>
        <w:numPr>
          <w:ilvl w:val="0"/>
          <w:numId w:val="9"/>
        </w:numPr>
        <w:jc w:val="both"/>
        <w:rPr>
          <w:sz w:val="20"/>
          <w:szCs w:val="20"/>
        </w:rPr>
      </w:pPr>
      <w:r w:rsidRPr="002C3D92">
        <w:rPr>
          <w:sz w:val="20"/>
          <w:szCs w:val="20"/>
        </w:rPr>
        <w:t xml:space="preserve">Договор считается измененным со дня </w:t>
      </w:r>
      <w:r w:rsidR="00356F29" w:rsidRPr="002C3D92">
        <w:rPr>
          <w:sz w:val="20"/>
          <w:szCs w:val="20"/>
        </w:rPr>
        <w:t>завершения</w:t>
      </w:r>
      <w:r w:rsidRPr="002C3D92">
        <w:rPr>
          <w:sz w:val="20"/>
          <w:szCs w:val="20"/>
        </w:rPr>
        <w:t xml:space="preserve"> Банком расчетов по Операциям</w:t>
      </w:r>
      <w:r w:rsidR="0079239D" w:rsidRPr="002C3D92">
        <w:rPr>
          <w:sz w:val="20"/>
          <w:szCs w:val="20"/>
        </w:rPr>
        <w:t>/Операциям возврата</w:t>
      </w:r>
      <w:r w:rsidRPr="002C3D92">
        <w:rPr>
          <w:sz w:val="20"/>
          <w:szCs w:val="20"/>
        </w:rPr>
        <w:t>, совершаемым с использованием определенного вида Карт, указанного в соответствующем требовании Платежной системы, и продолжает действовать в отношении эквайринга остальных Карт.</w:t>
      </w:r>
    </w:p>
    <w:p w:rsidR="00A96181" w:rsidRPr="002C3D92" w:rsidRDefault="00A96181" w:rsidP="00A96181">
      <w:pPr>
        <w:pStyle w:val="ab"/>
        <w:numPr>
          <w:ilvl w:val="1"/>
          <w:numId w:val="1"/>
        </w:numPr>
        <w:ind w:left="426" w:hanging="426"/>
        <w:jc w:val="both"/>
        <w:rPr>
          <w:sz w:val="20"/>
          <w:szCs w:val="20"/>
        </w:rPr>
      </w:pPr>
      <w:r w:rsidRPr="002C3D92">
        <w:rPr>
          <w:sz w:val="20"/>
          <w:szCs w:val="20"/>
        </w:rPr>
        <w:t>Каждая из Сторон может в одностороннем внесудебном порядке расторгнуть Договор, письменно уведомив об этом другую Сторону за 60 (</w:t>
      </w:r>
      <w:r w:rsidR="00F1001A" w:rsidRPr="002C3D92">
        <w:rPr>
          <w:sz w:val="20"/>
          <w:szCs w:val="20"/>
        </w:rPr>
        <w:t>ш</w:t>
      </w:r>
      <w:r w:rsidRPr="002C3D92">
        <w:rPr>
          <w:sz w:val="20"/>
          <w:szCs w:val="20"/>
        </w:rPr>
        <w:t>естьдесят) календарных дней до планируемой даты расторжения. При этом претензии Сторон друг к другу по Операциям предъявляются в соответствии с действующим законодательством Российской Федерации.</w:t>
      </w:r>
    </w:p>
    <w:p w:rsidR="00A96181" w:rsidRPr="002C3D92" w:rsidRDefault="00A96181" w:rsidP="00A96181">
      <w:pPr>
        <w:pStyle w:val="ab"/>
        <w:numPr>
          <w:ilvl w:val="1"/>
          <w:numId w:val="1"/>
        </w:numPr>
        <w:ind w:left="426" w:hanging="426"/>
        <w:jc w:val="both"/>
        <w:rPr>
          <w:sz w:val="20"/>
          <w:szCs w:val="20"/>
        </w:rPr>
      </w:pPr>
      <w:r w:rsidRPr="002C3D92">
        <w:rPr>
          <w:sz w:val="20"/>
          <w:szCs w:val="20"/>
        </w:rPr>
        <w:lastRenderedPageBreak/>
        <w:t xml:space="preserve">В случае расторжения Договора, Стороны должны до даты его расторжения полностью произвести все взаиморасчеты и платежи. Однако в случае выставления претензий Платежных систем, и/или Эмитентов, </w:t>
      </w:r>
      <w:r w:rsidR="00973D20" w:rsidRPr="002C3D92">
        <w:rPr>
          <w:sz w:val="20"/>
          <w:szCs w:val="20"/>
        </w:rPr>
        <w:t>и/или Держателей Карт Банка</w:t>
      </w:r>
      <w:r w:rsidRPr="002C3D92">
        <w:rPr>
          <w:sz w:val="20"/>
          <w:szCs w:val="20"/>
        </w:rPr>
        <w:t>, период урегулирования расчетов указанным сроком не ограничивается.</w:t>
      </w:r>
    </w:p>
    <w:p w:rsidR="00A96181" w:rsidRPr="002C3D92" w:rsidRDefault="00A96181" w:rsidP="00A96181">
      <w:pPr>
        <w:tabs>
          <w:tab w:val="left" w:pos="426"/>
          <w:tab w:val="left" w:pos="1080"/>
        </w:tabs>
        <w:ind w:left="1135"/>
        <w:jc w:val="both"/>
        <w:rPr>
          <w:sz w:val="20"/>
          <w:szCs w:val="20"/>
        </w:rPr>
      </w:pPr>
    </w:p>
    <w:p w:rsidR="00A96181" w:rsidRPr="002C3D92" w:rsidRDefault="00A96181" w:rsidP="00A96181">
      <w:pPr>
        <w:numPr>
          <w:ilvl w:val="0"/>
          <w:numId w:val="1"/>
        </w:numPr>
        <w:tabs>
          <w:tab w:val="left" w:pos="426"/>
          <w:tab w:val="left" w:pos="1080"/>
        </w:tabs>
        <w:ind w:left="426" w:hanging="426"/>
        <w:jc w:val="both"/>
        <w:rPr>
          <w:b/>
          <w:sz w:val="20"/>
          <w:szCs w:val="20"/>
        </w:rPr>
      </w:pPr>
      <w:r w:rsidRPr="002C3D92">
        <w:rPr>
          <w:b/>
          <w:sz w:val="20"/>
          <w:szCs w:val="20"/>
        </w:rPr>
        <w:t>ЗАКЛЮЧИТЕЛЬНЫЕ ПОЛОЖЕНИЯ</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Стороны соглашаются, что источником правового регулирования отношений Сторон в рамках Договора явля</w:t>
      </w:r>
      <w:r w:rsidR="00DC1BBE" w:rsidRPr="002C3D92">
        <w:rPr>
          <w:bCs/>
          <w:sz w:val="20"/>
          <w:szCs w:val="20"/>
        </w:rPr>
        <w:t>ю</w:t>
      </w:r>
      <w:r w:rsidRPr="002C3D92">
        <w:rPr>
          <w:bCs/>
          <w:sz w:val="20"/>
          <w:szCs w:val="20"/>
        </w:rPr>
        <w:t xml:space="preserve">тся </w:t>
      </w:r>
      <w:r w:rsidR="00DC1BBE" w:rsidRPr="002C3D92">
        <w:rPr>
          <w:bCs/>
          <w:sz w:val="20"/>
          <w:szCs w:val="20"/>
        </w:rPr>
        <w:t>Условия</w:t>
      </w:r>
      <w:r w:rsidR="003F2F3D" w:rsidRPr="002C3D92">
        <w:rPr>
          <w:bCs/>
          <w:sz w:val="20"/>
          <w:szCs w:val="20"/>
        </w:rPr>
        <w:t>,</w:t>
      </w:r>
      <w:r w:rsidR="003F2F3D" w:rsidRPr="002C3D92">
        <w:rPr>
          <w:sz w:val="20"/>
          <w:szCs w:val="20"/>
        </w:rPr>
        <w:t xml:space="preserve"> приложения к </w:t>
      </w:r>
      <w:r w:rsidR="00DC1BBE" w:rsidRPr="002C3D92">
        <w:rPr>
          <w:sz w:val="20"/>
          <w:szCs w:val="20"/>
        </w:rPr>
        <w:t>Условиям</w:t>
      </w:r>
      <w:r w:rsidR="003F2F3D" w:rsidRPr="002C3D92">
        <w:rPr>
          <w:sz w:val="20"/>
          <w:szCs w:val="20"/>
        </w:rPr>
        <w:t>, Инструктивные материалы</w:t>
      </w:r>
      <w:r w:rsidRPr="002C3D92">
        <w:rPr>
          <w:bCs/>
          <w:sz w:val="20"/>
          <w:szCs w:val="20"/>
        </w:rPr>
        <w:t xml:space="preserve">, </w:t>
      </w:r>
      <w:r w:rsidR="00A175C3" w:rsidRPr="002C3D92">
        <w:rPr>
          <w:bCs/>
          <w:sz w:val="20"/>
          <w:szCs w:val="20"/>
        </w:rPr>
        <w:t xml:space="preserve">Тарифы, </w:t>
      </w:r>
      <w:r w:rsidR="00281C1E" w:rsidRPr="002C3D92">
        <w:rPr>
          <w:bCs/>
          <w:sz w:val="20"/>
          <w:szCs w:val="20"/>
        </w:rPr>
        <w:t xml:space="preserve">Договор в целом, </w:t>
      </w:r>
      <w:r w:rsidRPr="002C3D92">
        <w:rPr>
          <w:bCs/>
          <w:sz w:val="20"/>
          <w:szCs w:val="20"/>
        </w:rPr>
        <w:t>законодательство Российской Федерации, правила Платежных систем при условии, если они не противоречат законодательству Российской Федерации. Любые условия и положения Договора, которые противоречат положениям правил Платежных систем (как известных в момент заключения Договора, так и разработанных в будущем), должны быть приведены в соответствие правилам Платежных систем.</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Организация не вправе передавать свои права и обязанности по Договору третьему лицу, не являющемуся Стороной по Договору, без письменного согласия Банка. Банк вправе уступить свои права по Договору (полностью или частично) без предварительного согласия Организации любым третьим лицам. Банк вправе передать свои обязательства по Договору (полностью или частично) любым третьим лицам, на что настоящим Организация дает свое предварительное согласие.</w:t>
      </w:r>
    </w:p>
    <w:p w:rsidR="00A96181" w:rsidRPr="002C3D92" w:rsidRDefault="00A96181" w:rsidP="00A96181">
      <w:pPr>
        <w:numPr>
          <w:ilvl w:val="1"/>
          <w:numId w:val="1"/>
        </w:numPr>
        <w:tabs>
          <w:tab w:val="left" w:pos="426"/>
        </w:tabs>
        <w:ind w:left="426" w:hanging="426"/>
        <w:jc w:val="both"/>
        <w:rPr>
          <w:bCs/>
          <w:sz w:val="20"/>
          <w:szCs w:val="20"/>
        </w:rPr>
      </w:pPr>
      <w:r w:rsidRPr="002C3D92">
        <w:rPr>
          <w:bCs/>
          <w:sz w:val="20"/>
          <w:szCs w:val="20"/>
        </w:rPr>
        <w:t>Стороны обязаны в письменном виде информировать друг друга обо всех других изменениях, имеющих существенное значение для полного и своевременного</w:t>
      </w:r>
      <w:r w:rsidRPr="002C3D92">
        <w:rPr>
          <w:sz w:val="20"/>
          <w:szCs w:val="20"/>
        </w:rPr>
        <w:t xml:space="preserve"> исполнения обязательств по Договору. </w:t>
      </w:r>
    </w:p>
    <w:p w:rsidR="00A96181" w:rsidRPr="002C3D92" w:rsidRDefault="00A96181" w:rsidP="00A96181">
      <w:pPr>
        <w:tabs>
          <w:tab w:val="left" w:pos="426"/>
        </w:tabs>
        <w:ind w:left="426"/>
        <w:jc w:val="both"/>
        <w:rPr>
          <w:b/>
          <w:sz w:val="20"/>
          <w:szCs w:val="20"/>
        </w:rPr>
      </w:pPr>
      <w:r w:rsidRPr="002C3D92">
        <w:rPr>
          <w:b/>
          <w:sz w:val="20"/>
          <w:szCs w:val="20"/>
        </w:rPr>
        <w:t xml:space="preserve"> </w:t>
      </w:r>
    </w:p>
    <w:p w:rsidR="00230851" w:rsidRPr="002C3D92" w:rsidRDefault="00230851" w:rsidP="0015466F">
      <w:pPr>
        <w:spacing w:after="200" w:line="276" w:lineRule="auto"/>
        <w:rPr>
          <w:b/>
          <w:sz w:val="20"/>
          <w:szCs w:val="20"/>
        </w:rPr>
      </w:pPr>
    </w:p>
    <w:sectPr w:rsidR="00230851" w:rsidRPr="002C3D92" w:rsidSect="002C3D92">
      <w:headerReference w:type="default" r:id="rId9"/>
      <w:footerReference w:type="default" r:id="rId10"/>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B1" w:rsidRDefault="00362CB1" w:rsidP="00A96181">
      <w:r>
        <w:separator/>
      </w:r>
    </w:p>
  </w:endnote>
  <w:endnote w:type="continuationSeparator" w:id="0">
    <w:p w:rsidR="00362CB1" w:rsidRDefault="00362CB1" w:rsidP="00A96181">
      <w:r>
        <w:continuationSeparator/>
      </w:r>
    </w:p>
  </w:endnote>
  <w:endnote w:type="continuationNotice" w:id="1">
    <w:p w:rsidR="00362CB1" w:rsidRDefault="00362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67 Condensed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D" w:rsidRDefault="001D4A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B1" w:rsidRDefault="00362CB1" w:rsidP="00A96181">
      <w:r>
        <w:separator/>
      </w:r>
    </w:p>
  </w:footnote>
  <w:footnote w:type="continuationSeparator" w:id="0">
    <w:p w:rsidR="00362CB1" w:rsidRDefault="00362CB1" w:rsidP="00A96181">
      <w:r>
        <w:continuationSeparator/>
      </w:r>
    </w:p>
  </w:footnote>
  <w:footnote w:type="continuationNotice" w:id="1">
    <w:p w:rsidR="00362CB1" w:rsidRDefault="00362CB1"/>
  </w:footnote>
  <w:footnote w:id="2">
    <w:p w:rsidR="00ED19AF" w:rsidRPr="00ED19AF" w:rsidRDefault="00ED19AF" w:rsidP="0079239D">
      <w:pPr>
        <w:pStyle w:val="a7"/>
        <w:jc w:val="both"/>
      </w:pPr>
      <w:r w:rsidRPr="00516F61">
        <w:rPr>
          <w:rStyle w:val="a9"/>
          <w:sz w:val="16"/>
        </w:rPr>
        <w:footnoteRef/>
      </w:r>
      <w:r w:rsidRPr="00516F61">
        <w:rPr>
          <w:sz w:val="16"/>
        </w:rPr>
        <w:t xml:space="preserve"> </w:t>
      </w:r>
      <w:r w:rsidRPr="00516F61">
        <w:rPr>
          <w:sz w:val="12"/>
          <w:szCs w:val="16"/>
        </w:rPr>
        <w:t>Под системой MasterCard Worldwide понимается, как иностранная платежная система MasterCard Worldwide, так и российская платежная система Платежная система «</w:t>
      </w:r>
      <w:del w:id="6" w:author="Цуканова В.С." w:date="2019-01-28T10:23:00Z">
        <w:r w:rsidRPr="00516F61" w:rsidDel="00EE1E8B">
          <w:rPr>
            <w:sz w:val="12"/>
            <w:szCs w:val="16"/>
          </w:rPr>
          <w:delText>МастерКард</w:delText>
        </w:r>
      </w:del>
      <w:ins w:id="7" w:author="Цуканова В.С." w:date="2019-01-28T10:23:00Z">
        <w:r w:rsidR="00EE1E8B" w:rsidRPr="00516F61">
          <w:rPr>
            <w:sz w:val="12"/>
            <w:szCs w:val="16"/>
          </w:rPr>
          <w:t>Мастер</w:t>
        </w:r>
        <w:r w:rsidR="00EE1E8B">
          <w:rPr>
            <w:sz w:val="12"/>
            <w:szCs w:val="16"/>
          </w:rPr>
          <w:t>к</w:t>
        </w:r>
        <w:r w:rsidR="00EE1E8B" w:rsidRPr="00516F61">
          <w:rPr>
            <w:sz w:val="12"/>
            <w:szCs w:val="16"/>
          </w:rPr>
          <w:t>ард</w:t>
        </w:r>
      </w:ins>
      <w:r w:rsidRPr="00516F61">
        <w:rPr>
          <w:sz w:val="12"/>
          <w:szCs w:val="16"/>
        </w:rPr>
        <w:t>».</w:t>
      </w:r>
    </w:p>
  </w:footnote>
  <w:footnote w:id="3">
    <w:p w:rsidR="00655632" w:rsidRPr="00655632" w:rsidRDefault="00655632" w:rsidP="00655632">
      <w:pPr>
        <w:pStyle w:val="a7"/>
        <w:jc w:val="both"/>
        <w:rPr>
          <w:sz w:val="12"/>
          <w:szCs w:val="16"/>
        </w:rPr>
      </w:pPr>
      <w:ins w:id="9" w:author="Цуканова В.С." w:date="2019-02-01T09:57:00Z">
        <w:r w:rsidRPr="00655632">
          <w:rPr>
            <w:rStyle w:val="a9"/>
            <w:sz w:val="12"/>
            <w:szCs w:val="16"/>
          </w:rPr>
          <w:footnoteRef/>
        </w:r>
        <w:r>
          <w:rPr>
            <w:rStyle w:val="a9"/>
            <w:sz w:val="12"/>
            <w:szCs w:val="16"/>
          </w:rPr>
          <w:t xml:space="preserve"> </w:t>
        </w:r>
        <w:r>
          <w:rPr>
            <w:sz w:val="12"/>
            <w:szCs w:val="16"/>
          </w:rPr>
          <w:t xml:space="preserve"> Регулярные </w:t>
        </w:r>
      </w:ins>
      <w:ins w:id="10" w:author="Цуканова В.С." w:date="2019-02-01T09:59:00Z">
        <w:r>
          <w:rPr>
            <w:sz w:val="12"/>
            <w:szCs w:val="16"/>
          </w:rPr>
          <w:t>О</w:t>
        </w:r>
      </w:ins>
      <w:ins w:id="11" w:author="Цуканова В.С." w:date="2019-02-01T09:57:00Z">
        <w:r>
          <w:rPr>
            <w:sz w:val="12"/>
            <w:szCs w:val="16"/>
          </w:rPr>
          <w:t>пераци</w:t>
        </w:r>
      </w:ins>
      <w:ins w:id="12" w:author="Цуканова В.С." w:date="2019-02-01T09:59:00Z">
        <w:r>
          <w:rPr>
            <w:sz w:val="12"/>
            <w:szCs w:val="16"/>
          </w:rPr>
          <w:t>и</w:t>
        </w:r>
      </w:ins>
      <w:ins w:id="13" w:author="Цуканова В.С." w:date="2019-02-01T09:57:00Z">
        <w:r>
          <w:rPr>
            <w:sz w:val="12"/>
            <w:szCs w:val="16"/>
          </w:rPr>
          <w:t xml:space="preserve"> </w:t>
        </w:r>
      </w:ins>
      <w:ins w:id="14" w:author="Цуканова В.С." w:date="2019-02-01T09:58:00Z">
        <w:r>
          <w:rPr>
            <w:sz w:val="12"/>
            <w:szCs w:val="16"/>
          </w:rPr>
          <w:t>не осуществляются с использованием</w:t>
        </w:r>
        <w:r w:rsidRPr="00655632">
          <w:rPr>
            <w:sz w:val="12"/>
            <w:szCs w:val="16"/>
          </w:rPr>
          <w:t xml:space="preserve"> </w:t>
        </w:r>
        <w:r w:rsidRPr="00655632">
          <w:rPr>
            <w:sz w:val="12"/>
            <w:szCs w:val="16"/>
          </w:rPr>
          <w:t>Карт Платежн</w:t>
        </w:r>
        <w:r>
          <w:rPr>
            <w:sz w:val="12"/>
            <w:szCs w:val="16"/>
          </w:rPr>
          <w:t>ой</w:t>
        </w:r>
        <w:r w:rsidRPr="00655632">
          <w:rPr>
            <w:sz w:val="12"/>
            <w:szCs w:val="16"/>
          </w:rPr>
          <w:t xml:space="preserve"> систем</w:t>
        </w:r>
        <w:r>
          <w:rPr>
            <w:sz w:val="12"/>
            <w:szCs w:val="16"/>
          </w:rPr>
          <w:t xml:space="preserve">ы </w:t>
        </w:r>
        <w:proofErr w:type="spellStart"/>
        <w:r w:rsidRPr="00655632">
          <w:rPr>
            <w:sz w:val="12"/>
            <w:szCs w:val="16"/>
          </w:rPr>
          <w:t>UnionPay</w:t>
        </w:r>
        <w:proofErr w:type="spellEnd"/>
        <w:r w:rsidRPr="00655632">
          <w:rPr>
            <w:sz w:val="12"/>
            <w:szCs w:val="16"/>
          </w:rPr>
          <w:t xml:space="preserve"> </w:t>
        </w:r>
        <w:proofErr w:type="spellStart"/>
        <w:r w:rsidRPr="00655632">
          <w:rPr>
            <w:sz w:val="12"/>
            <w:szCs w:val="16"/>
          </w:rPr>
          <w:t>International</w:t>
        </w:r>
        <w:proofErr w:type="spellEnd"/>
        <w:r>
          <w:rPr>
            <w:sz w:val="12"/>
            <w:szCs w:val="16"/>
          </w:rPr>
          <w:t>.</w:t>
        </w:r>
      </w:ins>
    </w:p>
  </w:footnote>
  <w:footnote w:id="4">
    <w:p w:rsidR="00A96181" w:rsidRPr="00516F61" w:rsidRDefault="00A96181" w:rsidP="0079239D">
      <w:pPr>
        <w:pStyle w:val="a7"/>
        <w:jc w:val="both"/>
        <w:rPr>
          <w:sz w:val="12"/>
          <w:szCs w:val="16"/>
        </w:rPr>
      </w:pPr>
      <w:r w:rsidRPr="00516F61">
        <w:rPr>
          <w:rStyle w:val="a9"/>
          <w:sz w:val="12"/>
          <w:szCs w:val="16"/>
        </w:rPr>
        <w:footnoteRef/>
      </w:r>
      <w:r w:rsidRPr="00516F61">
        <w:rPr>
          <w:sz w:val="12"/>
          <w:szCs w:val="16"/>
        </w:rPr>
        <w:t xml:space="preserve"> Под системой </w:t>
      </w:r>
      <w:proofErr w:type="spellStart"/>
      <w:r w:rsidRPr="00516F61">
        <w:rPr>
          <w:sz w:val="12"/>
          <w:szCs w:val="16"/>
        </w:rPr>
        <w:t>Visa</w:t>
      </w:r>
      <w:proofErr w:type="spellEnd"/>
      <w:r w:rsidRPr="00516F61">
        <w:rPr>
          <w:sz w:val="12"/>
          <w:szCs w:val="16"/>
        </w:rPr>
        <w:t xml:space="preserve"> </w:t>
      </w:r>
      <w:proofErr w:type="spellStart"/>
      <w:r w:rsidRPr="00516F61">
        <w:rPr>
          <w:sz w:val="12"/>
          <w:szCs w:val="16"/>
        </w:rPr>
        <w:t>International</w:t>
      </w:r>
      <w:proofErr w:type="spellEnd"/>
      <w:r w:rsidRPr="00516F61">
        <w:rPr>
          <w:sz w:val="12"/>
          <w:szCs w:val="16"/>
        </w:rPr>
        <w:t xml:space="preserve"> понимается, как иностранная платежная система </w:t>
      </w:r>
      <w:proofErr w:type="spellStart"/>
      <w:r w:rsidRPr="00516F61">
        <w:rPr>
          <w:sz w:val="12"/>
          <w:szCs w:val="16"/>
        </w:rPr>
        <w:t>Visa</w:t>
      </w:r>
      <w:proofErr w:type="spellEnd"/>
      <w:r w:rsidRPr="00516F61">
        <w:rPr>
          <w:sz w:val="12"/>
          <w:szCs w:val="16"/>
        </w:rPr>
        <w:t xml:space="preserve"> </w:t>
      </w:r>
      <w:proofErr w:type="spellStart"/>
      <w:r w:rsidRPr="00516F61">
        <w:rPr>
          <w:sz w:val="12"/>
          <w:szCs w:val="16"/>
        </w:rPr>
        <w:t>International</w:t>
      </w:r>
      <w:proofErr w:type="spellEnd"/>
      <w:r w:rsidRPr="00516F61">
        <w:rPr>
          <w:sz w:val="12"/>
          <w:szCs w:val="16"/>
        </w:rPr>
        <w:t>, так и российская платежная система Платежная система Виза.</w:t>
      </w:r>
    </w:p>
  </w:footnote>
  <w:footnote w:id="5">
    <w:p w:rsidR="00A96181" w:rsidRPr="00516F61" w:rsidRDefault="00A96181" w:rsidP="0079239D">
      <w:pPr>
        <w:pStyle w:val="a7"/>
        <w:jc w:val="both"/>
        <w:rPr>
          <w:sz w:val="12"/>
          <w:szCs w:val="16"/>
        </w:rPr>
      </w:pPr>
      <w:r w:rsidRPr="00516F61">
        <w:rPr>
          <w:rStyle w:val="a9"/>
          <w:sz w:val="12"/>
          <w:szCs w:val="16"/>
        </w:rPr>
        <w:footnoteRef/>
      </w:r>
      <w:r w:rsidRPr="00516F61">
        <w:rPr>
          <w:sz w:val="12"/>
          <w:szCs w:val="16"/>
        </w:rPr>
        <w:t xml:space="preserve"> Под системой American Express понимается, как иностранная платежная система American Express, так и российская платежная система Платежная система </w:t>
      </w:r>
      <w:proofErr w:type="spellStart"/>
      <w:r w:rsidRPr="00516F61">
        <w:rPr>
          <w:sz w:val="12"/>
          <w:szCs w:val="16"/>
        </w:rPr>
        <w:t>Америкэн</w:t>
      </w:r>
      <w:proofErr w:type="spellEnd"/>
      <w:r w:rsidRPr="00516F61">
        <w:rPr>
          <w:sz w:val="12"/>
          <w:szCs w:val="16"/>
        </w:rPr>
        <w:t xml:space="preserve"> Экспресс.</w:t>
      </w:r>
    </w:p>
  </w:footnote>
  <w:footnote w:id="6">
    <w:p w:rsidR="00A96181" w:rsidRDefault="00A96181" w:rsidP="0079239D">
      <w:pPr>
        <w:pStyle w:val="a7"/>
        <w:jc w:val="both"/>
      </w:pPr>
      <w:r w:rsidRPr="00516F61">
        <w:rPr>
          <w:rStyle w:val="a9"/>
          <w:sz w:val="12"/>
          <w:szCs w:val="16"/>
        </w:rPr>
        <w:footnoteRef/>
      </w:r>
      <w:r w:rsidRPr="00516F61">
        <w:rPr>
          <w:sz w:val="12"/>
          <w:szCs w:val="16"/>
        </w:rPr>
        <w:t xml:space="preserve"> Под системой JCB </w:t>
      </w:r>
      <w:proofErr w:type="spellStart"/>
      <w:r w:rsidRPr="00516F61">
        <w:rPr>
          <w:sz w:val="12"/>
          <w:szCs w:val="16"/>
        </w:rPr>
        <w:t>International</w:t>
      </w:r>
      <w:proofErr w:type="spellEnd"/>
      <w:r w:rsidRPr="00516F61">
        <w:rPr>
          <w:sz w:val="12"/>
          <w:szCs w:val="16"/>
        </w:rPr>
        <w:t xml:space="preserve"> понимается, как иностранная платежная система JCB </w:t>
      </w:r>
      <w:proofErr w:type="spellStart"/>
      <w:r w:rsidRPr="00516F61">
        <w:rPr>
          <w:sz w:val="12"/>
          <w:szCs w:val="16"/>
        </w:rPr>
        <w:t>International</w:t>
      </w:r>
      <w:proofErr w:type="spellEnd"/>
      <w:r w:rsidRPr="00516F61">
        <w:rPr>
          <w:sz w:val="12"/>
          <w:szCs w:val="16"/>
        </w:rPr>
        <w:t xml:space="preserve">, так и российская платежная система Платежная система </w:t>
      </w:r>
      <w:proofErr w:type="spellStart"/>
      <w:r w:rsidRPr="00516F61">
        <w:rPr>
          <w:sz w:val="12"/>
          <w:szCs w:val="16"/>
        </w:rPr>
        <w:t>Джей</w:t>
      </w:r>
      <w:proofErr w:type="spellEnd"/>
      <w:r w:rsidRPr="00516F61">
        <w:rPr>
          <w:sz w:val="12"/>
          <w:szCs w:val="16"/>
        </w:rPr>
        <w:t xml:space="preserve"> Си Би.</w:t>
      </w:r>
    </w:p>
  </w:footnote>
  <w:footnote w:id="7">
    <w:p w:rsidR="00EE1E8B" w:rsidRPr="00F04256" w:rsidRDefault="00EE1E8B" w:rsidP="00EE1E8B">
      <w:pPr>
        <w:pStyle w:val="a7"/>
        <w:jc w:val="both"/>
        <w:rPr>
          <w:ins w:id="18" w:author="Цуканова В.С." w:date="2019-01-28T10:20:00Z"/>
        </w:rPr>
      </w:pPr>
      <w:ins w:id="19" w:author="Цуканова В.С." w:date="2019-01-28T10:20:00Z">
        <w:r w:rsidRPr="00F04256">
          <w:rPr>
            <w:rStyle w:val="a9"/>
            <w:sz w:val="16"/>
            <w:szCs w:val="16"/>
          </w:rPr>
          <w:footnoteRef/>
        </w:r>
        <w:r w:rsidRPr="00F04256">
          <w:rPr>
            <w:rStyle w:val="a9"/>
            <w:sz w:val="16"/>
            <w:szCs w:val="16"/>
          </w:rPr>
          <w:t xml:space="preserve"> </w:t>
        </w:r>
        <w:r w:rsidRPr="00EE1E8B">
          <w:rPr>
            <w:sz w:val="12"/>
            <w:szCs w:val="16"/>
          </w:rPr>
          <w:t xml:space="preserve">Под Платежной системой </w:t>
        </w:r>
        <w:proofErr w:type="spellStart"/>
        <w:r w:rsidRPr="00EE1E8B">
          <w:rPr>
            <w:sz w:val="12"/>
            <w:szCs w:val="16"/>
          </w:rPr>
          <w:t>UnionPay</w:t>
        </w:r>
        <w:proofErr w:type="spellEnd"/>
        <w:r w:rsidRPr="00EE1E8B">
          <w:rPr>
            <w:sz w:val="12"/>
            <w:szCs w:val="16"/>
          </w:rPr>
          <w:t xml:space="preserve"> </w:t>
        </w:r>
        <w:proofErr w:type="spellStart"/>
        <w:r w:rsidRPr="00EE1E8B">
          <w:rPr>
            <w:sz w:val="12"/>
            <w:szCs w:val="16"/>
          </w:rPr>
          <w:t>International</w:t>
        </w:r>
        <w:proofErr w:type="spellEnd"/>
        <w:r w:rsidRPr="00EE1E8B">
          <w:rPr>
            <w:sz w:val="12"/>
            <w:szCs w:val="16"/>
          </w:rPr>
          <w:t xml:space="preserve"> понимается, как иностранная платежная система </w:t>
        </w:r>
        <w:proofErr w:type="spellStart"/>
        <w:r w:rsidRPr="00EE1E8B">
          <w:rPr>
            <w:sz w:val="12"/>
            <w:szCs w:val="16"/>
          </w:rPr>
          <w:t>UnionPay</w:t>
        </w:r>
        <w:proofErr w:type="spellEnd"/>
        <w:r w:rsidRPr="00EE1E8B">
          <w:rPr>
            <w:sz w:val="12"/>
            <w:szCs w:val="16"/>
          </w:rPr>
          <w:t xml:space="preserve"> </w:t>
        </w:r>
        <w:proofErr w:type="spellStart"/>
        <w:r w:rsidRPr="00EE1E8B">
          <w:rPr>
            <w:sz w:val="12"/>
            <w:szCs w:val="16"/>
          </w:rPr>
          <w:t>International</w:t>
        </w:r>
        <w:proofErr w:type="spellEnd"/>
        <w:r w:rsidRPr="00EE1E8B">
          <w:rPr>
            <w:sz w:val="12"/>
            <w:szCs w:val="16"/>
          </w:rPr>
          <w:t xml:space="preserve">, так и российская платежная система Платежная система </w:t>
        </w:r>
        <w:proofErr w:type="spellStart"/>
        <w:r w:rsidRPr="00EE1E8B">
          <w:rPr>
            <w:sz w:val="12"/>
            <w:szCs w:val="16"/>
          </w:rPr>
          <w:t>UnionPay</w:t>
        </w:r>
        <w:proofErr w:type="spellEnd"/>
        <w:r w:rsidRPr="00EE1E8B">
          <w:rPr>
            <w:sz w:val="12"/>
            <w:szCs w:val="16"/>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0D" w:rsidRDefault="001D4A0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2E9"/>
    <w:multiLevelType w:val="hybridMultilevel"/>
    <w:tmpl w:val="4CA00C9E"/>
    <w:lvl w:ilvl="0" w:tplc="04190001">
      <w:start w:val="1"/>
      <w:numFmt w:val="bullet"/>
      <w:lvlText w:val=""/>
      <w:lvlJc w:val="left"/>
      <w:pPr>
        <w:ind w:left="3978" w:hanging="360"/>
      </w:pPr>
      <w:rPr>
        <w:rFonts w:ascii="Symbol" w:hAnsi="Symbol" w:hint="default"/>
      </w:rPr>
    </w:lvl>
    <w:lvl w:ilvl="1" w:tplc="04190003" w:tentative="1">
      <w:start w:val="1"/>
      <w:numFmt w:val="bullet"/>
      <w:lvlText w:val="o"/>
      <w:lvlJc w:val="left"/>
      <w:pPr>
        <w:ind w:left="4698" w:hanging="360"/>
      </w:pPr>
      <w:rPr>
        <w:rFonts w:ascii="Courier New" w:hAnsi="Courier New" w:cs="Courier New" w:hint="default"/>
      </w:rPr>
    </w:lvl>
    <w:lvl w:ilvl="2" w:tplc="04190005" w:tentative="1">
      <w:start w:val="1"/>
      <w:numFmt w:val="bullet"/>
      <w:lvlText w:val=""/>
      <w:lvlJc w:val="left"/>
      <w:pPr>
        <w:ind w:left="5418" w:hanging="360"/>
      </w:pPr>
      <w:rPr>
        <w:rFonts w:ascii="Wingdings" w:hAnsi="Wingdings" w:hint="default"/>
      </w:rPr>
    </w:lvl>
    <w:lvl w:ilvl="3" w:tplc="04190001" w:tentative="1">
      <w:start w:val="1"/>
      <w:numFmt w:val="bullet"/>
      <w:lvlText w:val=""/>
      <w:lvlJc w:val="left"/>
      <w:pPr>
        <w:ind w:left="6138" w:hanging="360"/>
      </w:pPr>
      <w:rPr>
        <w:rFonts w:ascii="Symbol" w:hAnsi="Symbol" w:hint="default"/>
      </w:rPr>
    </w:lvl>
    <w:lvl w:ilvl="4" w:tplc="04190003" w:tentative="1">
      <w:start w:val="1"/>
      <w:numFmt w:val="bullet"/>
      <w:lvlText w:val="o"/>
      <w:lvlJc w:val="left"/>
      <w:pPr>
        <w:ind w:left="6858" w:hanging="360"/>
      </w:pPr>
      <w:rPr>
        <w:rFonts w:ascii="Courier New" w:hAnsi="Courier New" w:cs="Courier New" w:hint="default"/>
      </w:rPr>
    </w:lvl>
    <w:lvl w:ilvl="5" w:tplc="04190005" w:tentative="1">
      <w:start w:val="1"/>
      <w:numFmt w:val="bullet"/>
      <w:lvlText w:val=""/>
      <w:lvlJc w:val="left"/>
      <w:pPr>
        <w:ind w:left="7578" w:hanging="360"/>
      </w:pPr>
      <w:rPr>
        <w:rFonts w:ascii="Wingdings" w:hAnsi="Wingdings" w:hint="default"/>
      </w:rPr>
    </w:lvl>
    <w:lvl w:ilvl="6" w:tplc="04190001" w:tentative="1">
      <w:start w:val="1"/>
      <w:numFmt w:val="bullet"/>
      <w:lvlText w:val=""/>
      <w:lvlJc w:val="left"/>
      <w:pPr>
        <w:ind w:left="8298" w:hanging="360"/>
      </w:pPr>
      <w:rPr>
        <w:rFonts w:ascii="Symbol" w:hAnsi="Symbol" w:hint="default"/>
      </w:rPr>
    </w:lvl>
    <w:lvl w:ilvl="7" w:tplc="04190003" w:tentative="1">
      <w:start w:val="1"/>
      <w:numFmt w:val="bullet"/>
      <w:lvlText w:val="o"/>
      <w:lvlJc w:val="left"/>
      <w:pPr>
        <w:ind w:left="9018" w:hanging="360"/>
      </w:pPr>
      <w:rPr>
        <w:rFonts w:ascii="Courier New" w:hAnsi="Courier New" w:cs="Courier New" w:hint="default"/>
      </w:rPr>
    </w:lvl>
    <w:lvl w:ilvl="8" w:tplc="04190005" w:tentative="1">
      <w:start w:val="1"/>
      <w:numFmt w:val="bullet"/>
      <w:lvlText w:val=""/>
      <w:lvlJc w:val="left"/>
      <w:pPr>
        <w:ind w:left="9738" w:hanging="360"/>
      </w:pPr>
      <w:rPr>
        <w:rFonts w:ascii="Wingdings" w:hAnsi="Wingdings" w:hint="default"/>
      </w:rPr>
    </w:lvl>
  </w:abstractNum>
  <w:abstractNum w:abstractNumId="1">
    <w:nsid w:val="24AD3B98"/>
    <w:multiLevelType w:val="multilevel"/>
    <w:tmpl w:val="7708131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29A42403"/>
    <w:multiLevelType w:val="hybridMultilevel"/>
    <w:tmpl w:val="9B942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81B6C"/>
    <w:multiLevelType w:val="hybridMultilevel"/>
    <w:tmpl w:val="860045AA"/>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
    <w:nsid w:val="2CA029C9"/>
    <w:multiLevelType w:val="multilevel"/>
    <w:tmpl w:val="661805DE"/>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16944D7"/>
    <w:multiLevelType w:val="multilevel"/>
    <w:tmpl w:val="72BAA30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24"/>
        </w:tabs>
        <w:ind w:left="-24" w:hanging="360"/>
      </w:pPr>
      <w:rPr>
        <w:rFonts w:ascii="Symbol" w:hAnsi="Symbol" w:hint="default"/>
      </w:rPr>
    </w:lvl>
    <w:lvl w:ilvl="2">
      <w:start w:val="1"/>
      <w:numFmt w:val="decimal"/>
      <w:lvlText w:val="9.2.%3."/>
      <w:lvlJc w:val="left"/>
      <w:pPr>
        <w:tabs>
          <w:tab w:val="num" w:pos="36"/>
        </w:tabs>
        <w:ind w:left="36" w:hanging="420"/>
      </w:pPr>
      <w:rPr>
        <w:rFonts w:hint="default"/>
      </w:rPr>
    </w:lvl>
    <w:lvl w:ilvl="3">
      <w:start w:val="1"/>
      <w:numFmt w:val="decimal"/>
      <w:lvlText w:val="%1.%2.%3.%4."/>
      <w:lvlJc w:val="left"/>
      <w:pPr>
        <w:tabs>
          <w:tab w:val="num" w:pos="336"/>
        </w:tabs>
        <w:ind w:left="336" w:hanging="720"/>
      </w:pPr>
      <w:rPr>
        <w:rFonts w:hint="default"/>
      </w:rPr>
    </w:lvl>
    <w:lvl w:ilvl="4">
      <w:start w:val="1"/>
      <w:numFmt w:val="decimal"/>
      <w:lvlText w:val="%1.%2.%3.%4.%5."/>
      <w:lvlJc w:val="left"/>
      <w:pPr>
        <w:tabs>
          <w:tab w:val="num" w:pos="336"/>
        </w:tabs>
        <w:ind w:left="336" w:hanging="720"/>
      </w:pPr>
      <w:rPr>
        <w:rFonts w:hint="default"/>
      </w:rPr>
    </w:lvl>
    <w:lvl w:ilvl="5">
      <w:start w:val="1"/>
      <w:numFmt w:val="decimal"/>
      <w:lvlText w:val="%1.%2.%3.%4.%5.%6."/>
      <w:lvlJc w:val="left"/>
      <w:pPr>
        <w:tabs>
          <w:tab w:val="num" w:pos="336"/>
        </w:tabs>
        <w:ind w:left="336" w:hanging="720"/>
      </w:pPr>
      <w:rPr>
        <w:rFonts w:hint="default"/>
      </w:rPr>
    </w:lvl>
    <w:lvl w:ilvl="6">
      <w:start w:val="1"/>
      <w:numFmt w:val="decimal"/>
      <w:lvlText w:val="%1.%2.%3.%4.%5.%6.%7."/>
      <w:lvlJc w:val="left"/>
      <w:pPr>
        <w:tabs>
          <w:tab w:val="num" w:pos="696"/>
        </w:tabs>
        <w:ind w:left="696" w:hanging="1080"/>
      </w:pPr>
      <w:rPr>
        <w:rFonts w:hint="default"/>
      </w:rPr>
    </w:lvl>
    <w:lvl w:ilvl="7">
      <w:start w:val="1"/>
      <w:numFmt w:val="decimal"/>
      <w:lvlText w:val="%1.%2.%3.%4.%5.%6.%7.%8."/>
      <w:lvlJc w:val="left"/>
      <w:pPr>
        <w:tabs>
          <w:tab w:val="num" w:pos="696"/>
        </w:tabs>
        <w:ind w:left="696" w:hanging="1080"/>
      </w:pPr>
      <w:rPr>
        <w:rFonts w:hint="default"/>
      </w:rPr>
    </w:lvl>
    <w:lvl w:ilvl="8">
      <w:start w:val="1"/>
      <w:numFmt w:val="decimal"/>
      <w:lvlText w:val="%1.%2.%3.%4.%5.%6.%7.%8.%9."/>
      <w:lvlJc w:val="left"/>
      <w:pPr>
        <w:tabs>
          <w:tab w:val="num" w:pos="696"/>
        </w:tabs>
        <w:ind w:left="696" w:hanging="1080"/>
      </w:pPr>
      <w:rPr>
        <w:rFonts w:hint="default"/>
      </w:rPr>
    </w:lvl>
  </w:abstractNum>
  <w:abstractNum w:abstractNumId="6">
    <w:nsid w:val="34573216"/>
    <w:multiLevelType w:val="hybridMultilevel"/>
    <w:tmpl w:val="0B4266D6"/>
    <w:lvl w:ilvl="0" w:tplc="04190001">
      <w:start w:val="1"/>
      <w:numFmt w:val="bullet"/>
      <w:lvlText w:val=""/>
      <w:lvlJc w:val="left"/>
      <w:pPr>
        <w:ind w:left="1211" w:hanging="360"/>
      </w:pPr>
      <w:rPr>
        <w:rFonts w:ascii="Symbol" w:hAnsi="Symbol" w:hint="default"/>
      </w:rPr>
    </w:lvl>
    <w:lvl w:ilvl="1" w:tplc="75B40C80">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88B3F8D"/>
    <w:multiLevelType w:val="hybridMultilevel"/>
    <w:tmpl w:val="FA66A6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AB6FC0"/>
    <w:multiLevelType w:val="hybridMultilevel"/>
    <w:tmpl w:val="9ECC6A4E"/>
    <w:lvl w:ilvl="0" w:tplc="04190001">
      <w:start w:val="1"/>
      <w:numFmt w:val="bullet"/>
      <w:lvlText w:val=""/>
      <w:lvlJc w:val="left"/>
      <w:pPr>
        <w:tabs>
          <w:tab w:val="num" w:pos="1170"/>
        </w:tabs>
        <w:ind w:left="1170" w:hanging="360"/>
      </w:pPr>
      <w:rPr>
        <w:rFonts w:ascii="Symbol" w:hAnsi="Symbol" w:hint="default"/>
      </w:rPr>
    </w:lvl>
    <w:lvl w:ilvl="1" w:tplc="543C0246">
      <w:start w:val="1"/>
      <w:numFmt w:val="decimal"/>
      <w:lvlText w:val="6.1.%2."/>
      <w:lvlJc w:val="left"/>
      <w:pPr>
        <w:tabs>
          <w:tab w:val="num" w:pos="1890"/>
        </w:tabs>
        <w:ind w:left="1890" w:hanging="360"/>
      </w:pPr>
      <w:rPr>
        <w:rFonts w:hint="default"/>
      </w:rPr>
    </w:lvl>
    <w:lvl w:ilvl="2" w:tplc="9ECA572E">
      <w:start w:val="1"/>
      <w:numFmt w:val="decimal"/>
      <w:lvlText w:val="%3."/>
      <w:lvlJc w:val="left"/>
      <w:pPr>
        <w:ind w:left="2850" w:hanging="420"/>
      </w:pPr>
      <w:rPr>
        <w:rFonts w:hint="default"/>
      </w:r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9">
    <w:nsid w:val="60A202BF"/>
    <w:multiLevelType w:val="hybridMultilevel"/>
    <w:tmpl w:val="0034193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66290E66"/>
    <w:multiLevelType w:val="hybridMultilevel"/>
    <w:tmpl w:val="EC6A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0E6DD6"/>
    <w:multiLevelType w:val="multilevel"/>
    <w:tmpl w:val="1D2EB644"/>
    <w:lvl w:ilvl="0">
      <w:start w:val="1"/>
      <w:numFmt w:val="decimal"/>
      <w:lvlText w:val="%1."/>
      <w:legacy w:legacy="1" w:legacySpace="0" w:legacyIndent="0"/>
      <w:lvlJc w:val="left"/>
      <w:pPr>
        <w:ind w:left="708" w:firstLine="0"/>
      </w:pPr>
      <w:rPr>
        <w:rFonts w:hint="default"/>
        <w:b/>
      </w:rPr>
    </w:lvl>
    <w:lvl w:ilvl="1">
      <w:start w:val="1"/>
      <w:numFmt w:val="decimal"/>
      <w:lvlText w:val="%1.%2."/>
      <w:legacy w:legacy="1" w:legacySpace="0" w:legacyIndent="0"/>
      <w:lvlJc w:val="left"/>
      <w:pPr>
        <w:ind w:left="1135" w:firstLine="0"/>
      </w:pPr>
      <w:rPr>
        <w:rFonts w:hint="default"/>
        <w:b w:val="0"/>
        <w:i w:val="0"/>
        <w:strike w:val="0"/>
        <w:color w:val="auto"/>
        <w:sz w:val="16"/>
        <w:szCs w:val="16"/>
      </w:rPr>
    </w:lvl>
    <w:lvl w:ilvl="2">
      <w:start w:val="1"/>
      <w:numFmt w:val="decimal"/>
      <w:lvlText w:val="%1.%2.%3."/>
      <w:legacy w:legacy="1" w:legacySpace="0" w:legacyIndent="0"/>
      <w:lvlJc w:val="left"/>
      <w:pPr>
        <w:ind w:left="851" w:firstLine="0"/>
      </w:pPr>
      <w:rPr>
        <w:rFonts w:hint="default"/>
        <w:b w:val="0"/>
        <w:sz w:val="16"/>
        <w:szCs w:val="16"/>
      </w:rPr>
    </w:lvl>
    <w:lvl w:ilvl="3">
      <w:start w:val="1"/>
      <w:numFmt w:val="decimal"/>
      <w:lvlText w:val="%1.%2.%3.%4."/>
      <w:legacy w:legacy="1" w:legacySpace="0" w:legacyIndent="0"/>
      <w:lvlJc w:val="left"/>
      <w:pPr>
        <w:ind w:left="708" w:firstLine="0"/>
      </w:pPr>
      <w:rPr>
        <w:rFonts w:hint="default"/>
      </w:rPr>
    </w:lvl>
    <w:lvl w:ilvl="4">
      <w:start w:val="1"/>
      <w:numFmt w:val="decimal"/>
      <w:lvlText w:val="%1.%2.%3.%4.%5."/>
      <w:legacy w:legacy="1" w:legacySpace="0" w:legacyIndent="0"/>
      <w:lvlJc w:val="left"/>
      <w:pPr>
        <w:ind w:left="708" w:firstLine="0"/>
      </w:pPr>
      <w:rPr>
        <w:rFonts w:hint="default"/>
      </w:rPr>
    </w:lvl>
    <w:lvl w:ilvl="5">
      <w:start w:val="1"/>
      <w:numFmt w:val="decimal"/>
      <w:lvlText w:val="%1.%2.%3.%4.%5.%6."/>
      <w:legacy w:legacy="1" w:legacySpace="0" w:legacyIndent="0"/>
      <w:lvlJc w:val="left"/>
      <w:pPr>
        <w:ind w:left="708" w:firstLine="0"/>
      </w:pPr>
      <w:rPr>
        <w:rFonts w:hint="default"/>
      </w:rPr>
    </w:lvl>
    <w:lvl w:ilvl="6">
      <w:start w:val="1"/>
      <w:numFmt w:val="decimal"/>
      <w:lvlText w:val="%1.%2.%3.%4.%5.%6.%7."/>
      <w:legacy w:legacy="1" w:legacySpace="0" w:legacyIndent="0"/>
      <w:lvlJc w:val="left"/>
      <w:pPr>
        <w:ind w:left="708" w:firstLine="0"/>
      </w:pPr>
      <w:rPr>
        <w:rFonts w:hint="default"/>
      </w:rPr>
    </w:lvl>
    <w:lvl w:ilvl="7">
      <w:start w:val="1"/>
      <w:numFmt w:val="decimal"/>
      <w:lvlText w:val="%1.%2.%3.%4.%5.%6.%7.%8."/>
      <w:legacy w:legacy="1" w:legacySpace="0" w:legacyIndent="0"/>
      <w:lvlJc w:val="left"/>
      <w:pPr>
        <w:ind w:left="708" w:firstLine="0"/>
      </w:pPr>
      <w:rPr>
        <w:rFonts w:hint="default"/>
      </w:rPr>
    </w:lvl>
    <w:lvl w:ilvl="8">
      <w:start w:val="1"/>
      <w:numFmt w:val="decimal"/>
      <w:lvlText w:val="%1.%2.%3.%4.%5.%6.%7.%8.%9."/>
      <w:legacy w:legacy="1" w:legacySpace="120" w:legacyIndent="1440"/>
      <w:lvlJc w:val="left"/>
      <w:pPr>
        <w:ind w:left="2148" w:hanging="1440"/>
      </w:pPr>
      <w:rPr>
        <w:rFonts w:hint="default"/>
      </w:rPr>
    </w:lvl>
  </w:abstractNum>
  <w:abstractNum w:abstractNumId="12">
    <w:nsid w:val="70E843C2"/>
    <w:multiLevelType w:val="multilevel"/>
    <w:tmpl w:val="B734F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11"/>
  </w:num>
  <w:num w:numId="2">
    <w:abstractNumId w:val="12"/>
  </w:num>
  <w:num w:numId="3">
    <w:abstractNumId w:val="4"/>
  </w:num>
  <w:num w:numId="4">
    <w:abstractNumId w:val="7"/>
  </w:num>
  <w:num w:numId="5">
    <w:abstractNumId w:val="10"/>
  </w:num>
  <w:num w:numId="6">
    <w:abstractNumId w:val="6"/>
  </w:num>
  <w:num w:numId="7">
    <w:abstractNumId w:val="8"/>
  </w:num>
  <w:num w:numId="8">
    <w:abstractNumId w:val="2"/>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81"/>
    <w:rsid w:val="000039D2"/>
    <w:rsid w:val="000042F1"/>
    <w:rsid w:val="000045B3"/>
    <w:rsid w:val="0000467D"/>
    <w:rsid w:val="000074FD"/>
    <w:rsid w:val="00007AEB"/>
    <w:rsid w:val="00007B96"/>
    <w:rsid w:val="0001063F"/>
    <w:rsid w:val="000118F3"/>
    <w:rsid w:val="00011B92"/>
    <w:rsid w:val="00011E55"/>
    <w:rsid w:val="000135F6"/>
    <w:rsid w:val="00014640"/>
    <w:rsid w:val="00017B50"/>
    <w:rsid w:val="00023832"/>
    <w:rsid w:val="00023944"/>
    <w:rsid w:val="00024238"/>
    <w:rsid w:val="000246E9"/>
    <w:rsid w:val="00025B6B"/>
    <w:rsid w:val="00026D06"/>
    <w:rsid w:val="000316A4"/>
    <w:rsid w:val="00033A2B"/>
    <w:rsid w:val="00035D30"/>
    <w:rsid w:val="000365EA"/>
    <w:rsid w:val="00036955"/>
    <w:rsid w:val="00037059"/>
    <w:rsid w:val="00037AB4"/>
    <w:rsid w:val="00042CD1"/>
    <w:rsid w:val="00043032"/>
    <w:rsid w:val="000434BF"/>
    <w:rsid w:val="00044FA7"/>
    <w:rsid w:val="00045ADA"/>
    <w:rsid w:val="00050BD3"/>
    <w:rsid w:val="00050C48"/>
    <w:rsid w:val="0005488D"/>
    <w:rsid w:val="00054BB2"/>
    <w:rsid w:val="00055F35"/>
    <w:rsid w:val="00056C13"/>
    <w:rsid w:val="00056C3F"/>
    <w:rsid w:val="00061083"/>
    <w:rsid w:val="00061CFA"/>
    <w:rsid w:val="00062B85"/>
    <w:rsid w:val="00063DCC"/>
    <w:rsid w:val="00064252"/>
    <w:rsid w:val="00064717"/>
    <w:rsid w:val="00066039"/>
    <w:rsid w:val="000660DE"/>
    <w:rsid w:val="000674E2"/>
    <w:rsid w:val="000743F4"/>
    <w:rsid w:val="00074C53"/>
    <w:rsid w:val="00080795"/>
    <w:rsid w:val="000808A5"/>
    <w:rsid w:val="0008143C"/>
    <w:rsid w:val="00082A00"/>
    <w:rsid w:val="00082CB0"/>
    <w:rsid w:val="00083CCB"/>
    <w:rsid w:val="00084C08"/>
    <w:rsid w:val="00086BA2"/>
    <w:rsid w:val="00086ED4"/>
    <w:rsid w:val="00090CFA"/>
    <w:rsid w:val="00093FFF"/>
    <w:rsid w:val="000975C1"/>
    <w:rsid w:val="00097CBB"/>
    <w:rsid w:val="000A1640"/>
    <w:rsid w:val="000A2F62"/>
    <w:rsid w:val="000A329C"/>
    <w:rsid w:val="000A4A70"/>
    <w:rsid w:val="000A5185"/>
    <w:rsid w:val="000A5DCB"/>
    <w:rsid w:val="000A6FEE"/>
    <w:rsid w:val="000A7058"/>
    <w:rsid w:val="000A7C29"/>
    <w:rsid w:val="000B1C87"/>
    <w:rsid w:val="000B385D"/>
    <w:rsid w:val="000B59E8"/>
    <w:rsid w:val="000B6B42"/>
    <w:rsid w:val="000B7F55"/>
    <w:rsid w:val="000B7F93"/>
    <w:rsid w:val="000C0382"/>
    <w:rsid w:val="000C1C77"/>
    <w:rsid w:val="000C2DC0"/>
    <w:rsid w:val="000C44A7"/>
    <w:rsid w:val="000C4A08"/>
    <w:rsid w:val="000C4DA6"/>
    <w:rsid w:val="000C5011"/>
    <w:rsid w:val="000C50E0"/>
    <w:rsid w:val="000D093E"/>
    <w:rsid w:val="000D1CCD"/>
    <w:rsid w:val="000D5350"/>
    <w:rsid w:val="000D59B1"/>
    <w:rsid w:val="000D5DE1"/>
    <w:rsid w:val="000D5F12"/>
    <w:rsid w:val="000D62CD"/>
    <w:rsid w:val="000E0B41"/>
    <w:rsid w:val="000E256D"/>
    <w:rsid w:val="000E31CB"/>
    <w:rsid w:val="000E3F79"/>
    <w:rsid w:val="000E4766"/>
    <w:rsid w:val="000E4CA1"/>
    <w:rsid w:val="000E4E96"/>
    <w:rsid w:val="000E523A"/>
    <w:rsid w:val="000E757E"/>
    <w:rsid w:val="000F065B"/>
    <w:rsid w:val="000F2132"/>
    <w:rsid w:val="000F4566"/>
    <w:rsid w:val="000F5E23"/>
    <w:rsid w:val="00100A88"/>
    <w:rsid w:val="00101C90"/>
    <w:rsid w:val="0010242F"/>
    <w:rsid w:val="00103F48"/>
    <w:rsid w:val="00104734"/>
    <w:rsid w:val="00105B0C"/>
    <w:rsid w:val="00105F1D"/>
    <w:rsid w:val="00105FE5"/>
    <w:rsid w:val="00107BEF"/>
    <w:rsid w:val="00110133"/>
    <w:rsid w:val="001104C2"/>
    <w:rsid w:val="00114D9A"/>
    <w:rsid w:val="00115BBD"/>
    <w:rsid w:val="0012073D"/>
    <w:rsid w:val="00121423"/>
    <w:rsid w:val="00122AA8"/>
    <w:rsid w:val="00123C88"/>
    <w:rsid w:val="0012450C"/>
    <w:rsid w:val="001253C4"/>
    <w:rsid w:val="00126D7F"/>
    <w:rsid w:val="0013215D"/>
    <w:rsid w:val="001326FE"/>
    <w:rsid w:val="0013361A"/>
    <w:rsid w:val="001346E0"/>
    <w:rsid w:val="00134D03"/>
    <w:rsid w:val="0013579F"/>
    <w:rsid w:val="001357DF"/>
    <w:rsid w:val="001363F2"/>
    <w:rsid w:val="00136A37"/>
    <w:rsid w:val="00140E60"/>
    <w:rsid w:val="001433C2"/>
    <w:rsid w:val="001433D6"/>
    <w:rsid w:val="001440D0"/>
    <w:rsid w:val="00144333"/>
    <w:rsid w:val="00144F8C"/>
    <w:rsid w:val="0014610D"/>
    <w:rsid w:val="00151406"/>
    <w:rsid w:val="0015466F"/>
    <w:rsid w:val="00160130"/>
    <w:rsid w:val="00160E0D"/>
    <w:rsid w:val="00160E17"/>
    <w:rsid w:val="00161B14"/>
    <w:rsid w:val="00162E54"/>
    <w:rsid w:val="0016653F"/>
    <w:rsid w:val="001665D4"/>
    <w:rsid w:val="00167420"/>
    <w:rsid w:val="00167792"/>
    <w:rsid w:val="00171C5F"/>
    <w:rsid w:val="001736D4"/>
    <w:rsid w:val="001738E5"/>
    <w:rsid w:val="00174A78"/>
    <w:rsid w:val="00176241"/>
    <w:rsid w:val="001763AD"/>
    <w:rsid w:val="00177968"/>
    <w:rsid w:val="00180EBE"/>
    <w:rsid w:val="00183269"/>
    <w:rsid w:val="00183FCC"/>
    <w:rsid w:val="00184D1D"/>
    <w:rsid w:val="0018670B"/>
    <w:rsid w:val="00187C6B"/>
    <w:rsid w:val="0019078B"/>
    <w:rsid w:val="00191808"/>
    <w:rsid w:val="00191A8D"/>
    <w:rsid w:val="0019522F"/>
    <w:rsid w:val="001975BC"/>
    <w:rsid w:val="001A003D"/>
    <w:rsid w:val="001A1B78"/>
    <w:rsid w:val="001A2016"/>
    <w:rsid w:val="001A4E78"/>
    <w:rsid w:val="001A5528"/>
    <w:rsid w:val="001A66AD"/>
    <w:rsid w:val="001A67C6"/>
    <w:rsid w:val="001A7BC4"/>
    <w:rsid w:val="001A7F03"/>
    <w:rsid w:val="001B32A5"/>
    <w:rsid w:val="001B3894"/>
    <w:rsid w:val="001B625A"/>
    <w:rsid w:val="001B643F"/>
    <w:rsid w:val="001C1746"/>
    <w:rsid w:val="001C1C31"/>
    <w:rsid w:val="001C1EAA"/>
    <w:rsid w:val="001C3120"/>
    <w:rsid w:val="001C4204"/>
    <w:rsid w:val="001C48EE"/>
    <w:rsid w:val="001C527D"/>
    <w:rsid w:val="001C5E22"/>
    <w:rsid w:val="001C65E7"/>
    <w:rsid w:val="001D064D"/>
    <w:rsid w:val="001D2375"/>
    <w:rsid w:val="001D4A0D"/>
    <w:rsid w:val="001D6049"/>
    <w:rsid w:val="001E00C9"/>
    <w:rsid w:val="001E238C"/>
    <w:rsid w:val="001E2D41"/>
    <w:rsid w:val="001E2D51"/>
    <w:rsid w:val="001E5BA2"/>
    <w:rsid w:val="001E66F8"/>
    <w:rsid w:val="001E7AA2"/>
    <w:rsid w:val="001F17DD"/>
    <w:rsid w:val="001F22E8"/>
    <w:rsid w:val="001F60EF"/>
    <w:rsid w:val="001F69F5"/>
    <w:rsid w:val="001F7E4F"/>
    <w:rsid w:val="0020024B"/>
    <w:rsid w:val="0020153A"/>
    <w:rsid w:val="002018B6"/>
    <w:rsid w:val="00202C76"/>
    <w:rsid w:val="00204970"/>
    <w:rsid w:val="00206FFB"/>
    <w:rsid w:val="002109F3"/>
    <w:rsid w:val="00211931"/>
    <w:rsid w:val="00214755"/>
    <w:rsid w:val="00216D00"/>
    <w:rsid w:val="00221921"/>
    <w:rsid w:val="002219C0"/>
    <w:rsid w:val="002236C8"/>
    <w:rsid w:val="00224D75"/>
    <w:rsid w:val="0022579B"/>
    <w:rsid w:val="00225AB8"/>
    <w:rsid w:val="00227CAC"/>
    <w:rsid w:val="00230851"/>
    <w:rsid w:val="002319C3"/>
    <w:rsid w:val="00233639"/>
    <w:rsid w:val="00235AE7"/>
    <w:rsid w:val="00236001"/>
    <w:rsid w:val="0024137B"/>
    <w:rsid w:val="00241B83"/>
    <w:rsid w:val="00242FDE"/>
    <w:rsid w:val="00243ABC"/>
    <w:rsid w:val="00243C6B"/>
    <w:rsid w:val="00245C3B"/>
    <w:rsid w:val="00245FE4"/>
    <w:rsid w:val="00250D61"/>
    <w:rsid w:val="00251133"/>
    <w:rsid w:val="00251DE5"/>
    <w:rsid w:val="002554B7"/>
    <w:rsid w:val="00256FA9"/>
    <w:rsid w:val="00257E89"/>
    <w:rsid w:val="00257ED6"/>
    <w:rsid w:val="00261A2C"/>
    <w:rsid w:val="00261BE9"/>
    <w:rsid w:val="00262369"/>
    <w:rsid w:val="002639DB"/>
    <w:rsid w:val="00264F9F"/>
    <w:rsid w:val="00267EB1"/>
    <w:rsid w:val="00274A33"/>
    <w:rsid w:val="002752F0"/>
    <w:rsid w:val="00277BCB"/>
    <w:rsid w:val="00281C1E"/>
    <w:rsid w:val="002826F4"/>
    <w:rsid w:val="00283EAE"/>
    <w:rsid w:val="00284EBA"/>
    <w:rsid w:val="00286264"/>
    <w:rsid w:val="002865D1"/>
    <w:rsid w:val="00286F0B"/>
    <w:rsid w:val="00291F32"/>
    <w:rsid w:val="00293F2D"/>
    <w:rsid w:val="0029550B"/>
    <w:rsid w:val="00297042"/>
    <w:rsid w:val="002A1037"/>
    <w:rsid w:val="002A16F1"/>
    <w:rsid w:val="002A3246"/>
    <w:rsid w:val="002A3772"/>
    <w:rsid w:val="002A37DC"/>
    <w:rsid w:val="002A5C19"/>
    <w:rsid w:val="002A6472"/>
    <w:rsid w:val="002A7884"/>
    <w:rsid w:val="002B09F5"/>
    <w:rsid w:val="002B1028"/>
    <w:rsid w:val="002B23C9"/>
    <w:rsid w:val="002B5B87"/>
    <w:rsid w:val="002B6916"/>
    <w:rsid w:val="002B749A"/>
    <w:rsid w:val="002C3D92"/>
    <w:rsid w:val="002C41D4"/>
    <w:rsid w:val="002C4240"/>
    <w:rsid w:val="002C5FEA"/>
    <w:rsid w:val="002D0335"/>
    <w:rsid w:val="002D1393"/>
    <w:rsid w:val="002D3618"/>
    <w:rsid w:val="002D6A37"/>
    <w:rsid w:val="002D76CD"/>
    <w:rsid w:val="002E0150"/>
    <w:rsid w:val="002E1619"/>
    <w:rsid w:val="002E248D"/>
    <w:rsid w:val="002E29CA"/>
    <w:rsid w:val="002E2EC9"/>
    <w:rsid w:val="002E2EED"/>
    <w:rsid w:val="002E2F03"/>
    <w:rsid w:val="002E4E69"/>
    <w:rsid w:val="002E760F"/>
    <w:rsid w:val="002F1ADE"/>
    <w:rsid w:val="002F5529"/>
    <w:rsid w:val="002F55ED"/>
    <w:rsid w:val="002F569C"/>
    <w:rsid w:val="002F5E85"/>
    <w:rsid w:val="002F5FF2"/>
    <w:rsid w:val="002F736A"/>
    <w:rsid w:val="00301E6F"/>
    <w:rsid w:val="00301F02"/>
    <w:rsid w:val="003021CE"/>
    <w:rsid w:val="003051D7"/>
    <w:rsid w:val="00306CD2"/>
    <w:rsid w:val="00307F4F"/>
    <w:rsid w:val="00310A9E"/>
    <w:rsid w:val="0031145B"/>
    <w:rsid w:val="003115CC"/>
    <w:rsid w:val="0031188A"/>
    <w:rsid w:val="00312FBB"/>
    <w:rsid w:val="00313C2E"/>
    <w:rsid w:val="00314AAD"/>
    <w:rsid w:val="003151DD"/>
    <w:rsid w:val="003161AF"/>
    <w:rsid w:val="00316BE7"/>
    <w:rsid w:val="00316CBC"/>
    <w:rsid w:val="00320472"/>
    <w:rsid w:val="003208AA"/>
    <w:rsid w:val="00321ACE"/>
    <w:rsid w:val="0032409F"/>
    <w:rsid w:val="0032435B"/>
    <w:rsid w:val="00325AD4"/>
    <w:rsid w:val="0032626A"/>
    <w:rsid w:val="003265E8"/>
    <w:rsid w:val="00326608"/>
    <w:rsid w:val="00327013"/>
    <w:rsid w:val="003332D9"/>
    <w:rsid w:val="00336A67"/>
    <w:rsid w:val="00341154"/>
    <w:rsid w:val="00342776"/>
    <w:rsid w:val="00342EEA"/>
    <w:rsid w:val="00343AA4"/>
    <w:rsid w:val="00344E46"/>
    <w:rsid w:val="00346961"/>
    <w:rsid w:val="00347992"/>
    <w:rsid w:val="00347D7A"/>
    <w:rsid w:val="0035161D"/>
    <w:rsid w:val="00351BDB"/>
    <w:rsid w:val="0035353C"/>
    <w:rsid w:val="00353C93"/>
    <w:rsid w:val="00355663"/>
    <w:rsid w:val="0035588F"/>
    <w:rsid w:val="0035620F"/>
    <w:rsid w:val="00356B6C"/>
    <w:rsid w:val="00356F29"/>
    <w:rsid w:val="003623D6"/>
    <w:rsid w:val="00362CB1"/>
    <w:rsid w:val="0036350C"/>
    <w:rsid w:val="0036440B"/>
    <w:rsid w:val="003646A2"/>
    <w:rsid w:val="003648DE"/>
    <w:rsid w:val="00364BCE"/>
    <w:rsid w:val="00370794"/>
    <w:rsid w:val="00370B3F"/>
    <w:rsid w:val="003713DF"/>
    <w:rsid w:val="003720BA"/>
    <w:rsid w:val="00372AD5"/>
    <w:rsid w:val="003733DA"/>
    <w:rsid w:val="0037367A"/>
    <w:rsid w:val="003743FD"/>
    <w:rsid w:val="00374AC8"/>
    <w:rsid w:val="00375A49"/>
    <w:rsid w:val="00376EAC"/>
    <w:rsid w:val="00377D26"/>
    <w:rsid w:val="00381857"/>
    <w:rsid w:val="003841D3"/>
    <w:rsid w:val="003853AE"/>
    <w:rsid w:val="0038571D"/>
    <w:rsid w:val="00386F10"/>
    <w:rsid w:val="00390B6E"/>
    <w:rsid w:val="0039157B"/>
    <w:rsid w:val="00391D50"/>
    <w:rsid w:val="00391FE0"/>
    <w:rsid w:val="00394C7B"/>
    <w:rsid w:val="00394D7C"/>
    <w:rsid w:val="00395C58"/>
    <w:rsid w:val="00397EB8"/>
    <w:rsid w:val="003A3586"/>
    <w:rsid w:val="003A5072"/>
    <w:rsid w:val="003A57D3"/>
    <w:rsid w:val="003A6E7C"/>
    <w:rsid w:val="003B26AF"/>
    <w:rsid w:val="003B4A9B"/>
    <w:rsid w:val="003B5A31"/>
    <w:rsid w:val="003B6118"/>
    <w:rsid w:val="003B6C2A"/>
    <w:rsid w:val="003B6C5E"/>
    <w:rsid w:val="003B7989"/>
    <w:rsid w:val="003C10E8"/>
    <w:rsid w:val="003C1D83"/>
    <w:rsid w:val="003C2380"/>
    <w:rsid w:val="003C5FC0"/>
    <w:rsid w:val="003C62AB"/>
    <w:rsid w:val="003C6DEA"/>
    <w:rsid w:val="003D0A88"/>
    <w:rsid w:val="003D2AAC"/>
    <w:rsid w:val="003D46F0"/>
    <w:rsid w:val="003D5916"/>
    <w:rsid w:val="003D60C2"/>
    <w:rsid w:val="003D7FF1"/>
    <w:rsid w:val="003E0774"/>
    <w:rsid w:val="003E2667"/>
    <w:rsid w:val="003E35F9"/>
    <w:rsid w:val="003E520B"/>
    <w:rsid w:val="003E62D1"/>
    <w:rsid w:val="003E64BF"/>
    <w:rsid w:val="003E73A1"/>
    <w:rsid w:val="003E76C0"/>
    <w:rsid w:val="003E7D6E"/>
    <w:rsid w:val="003F286D"/>
    <w:rsid w:val="003F2F3D"/>
    <w:rsid w:val="003F3479"/>
    <w:rsid w:val="003F419B"/>
    <w:rsid w:val="003F4A55"/>
    <w:rsid w:val="003F5602"/>
    <w:rsid w:val="00400232"/>
    <w:rsid w:val="00400C88"/>
    <w:rsid w:val="00400E4A"/>
    <w:rsid w:val="004021D2"/>
    <w:rsid w:val="00402736"/>
    <w:rsid w:val="00402D79"/>
    <w:rsid w:val="00403DB2"/>
    <w:rsid w:val="00404657"/>
    <w:rsid w:val="00404EAA"/>
    <w:rsid w:val="00405261"/>
    <w:rsid w:val="00406037"/>
    <w:rsid w:val="004122C6"/>
    <w:rsid w:val="00414056"/>
    <w:rsid w:val="00414990"/>
    <w:rsid w:val="00414DC1"/>
    <w:rsid w:val="00416102"/>
    <w:rsid w:val="0041700D"/>
    <w:rsid w:val="00417687"/>
    <w:rsid w:val="00421E96"/>
    <w:rsid w:val="00426071"/>
    <w:rsid w:val="004270FC"/>
    <w:rsid w:val="004303DF"/>
    <w:rsid w:val="004317DA"/>
    <w:rsid w:val="0043199E"/>
    <w:rsid w:val="00432306"/>
    <w:rsid w:val="00432CA8"/>
    <w:rsid w:val="0043410A"/>
    <w:rsid w:val="0043495A"/>
    <w:rsid w:val="004354C3"/>
    <w:rsid w:val="004373BF"/>
    <w:rsid w:val="00445775"/>
    <w:rsid w:val="004468FA"/>
    <w:rsid w:val="00446C6F"/>
    <w:rsid w:val="00447239"/>
    <w:rsid w:val="00447F07"/>
    <w:rsid w:val="0045074D"/>
    <w:rsid w:val="004509CD"/>
    <w:rsid w:val="00450E64"/>
    <w:rsid w:val="004510C5"/>
    <w:rsid w:val="00451200"/>
    <w:rsid w:val="00451B2F"/>
    <w:rsid w:val="00452364"/>
    <w:rsid w:val="00453ACA"/>
    <w:rsid w:val="004544ED"/>
    <w:rsid w:val="00454CBE"/>
    <w:rsid w:val="0045600B"/>
    <w:rsid w:val="004560B3"/>
    <w:rsid w:val="00457C14"/>
    <w:rsid w:val="00461F55"/>
    <w:rsid w:val="00465E39"/>
    <w:rsid w:val="00466EDA"/>
    <w:rsid w:val="0046733A"/>
    <w:rsid w:val="00471011"/>
    <w:rsid w:val="004711AD"/>
    <w:rsid w:val="00472111"/>
    <w:rsid w:val="00474A55"/>
    <w:rsid w:val="00476BE3"/>
    <w:rsid w:val="00480C51"/>
    <w:rsid w:val="0048157A"/>
    <w:rsid w:val="00482E08"/>
    <w:rsid w:val="00483836"/>
    <w:rsid w:val="0048460B"/>
    <w:rsid w:val="00492013"/>
    <w:rsid w:val="00492838"/>
    <w:rsid w:val="004936D2"/>
    <w:rsid w:val="00494052"/>
    <w:rsid w:val="00494E30"/>
    <w:rsid w:val="00495198"/>
    <w:rsid w:val="00497C4B"/>
    <w:rsid w:val="004A0A8D"/>
    <w:rsid w:val="004A2767"/>
    <w:rsid w:val="004A33F0"/>
    <w:rsid w:val="004A4A9C"/>
    <w:rsid w:val="004B2056"/>
    <w:rsid w:val="004B5267"/>
    <w:rsid w:val="004B65BE"/>
    <w:rsid w:val="004C172B"/>
    <w:rsid w:val="004C1A97"/>
    <w:rsid w:val="004C23BF"/>
    <w:rsid w:val="004C28AB"/>
    <w:rsid w:val="004C4D38"/>
    <w:rsid w:val="004C58DC"/>
    <w:rsid w:val="004C61C2"/>
    <w:rsid w:val="004C6796"/>
    <w:rsid w:val="004C7B5B"/>
    <w:rsid w:val="004D27D0"/>
    <w:rsid w:val="004D4DE4"/>
    <w:rsid w:val="004D71DA"/>
    <w:rsid w:val="004E2FB7"/>
    <w:rsid w:val="004E513E"/>
    <w:rsid w:val="004E6222"/>
    <w:rsid w:val="004E72DB"/>
    <w:rsid w:val="004E79FE"/>
    <w:rsid w:val="004F2D86"/>
    <w:rsid w:val="004F4463"/>
    <w:rsid w:val="004F4DAB"/>
    <w:rsid w:val="004F4F94"/>
    <w:rsid w:val="004F6824"/>
    <w:rsid w:val="004F71E6"/>
    <w:rsid w:val="004F74B2"/>
    <w:rsid w:val="004F7816"/>
    <w:rsid w:val="005012D0"/>
    <w:rsid w:val="00501B66"/>
    <w:rsid w:val="0050285F"/>
    <w:rsid w:val="00503042"/>
    <w:rsid w:val="00506411"/>
    <w:rsid w:val="00510C35"/>
    <w:rsid w:val="00510D01"/>
    <w:rsid w:val="00512A27"/>
    <w:rsid w:val="00512DA3"/>
    <w:rsid w:val="00513A52"/>
    <w:rsid w:val="0051558C"/>
    <w:rsid w:val="0051644F"/>
    <w:rsid w:val="00516F61"/>
    <w:rsid w:val="0052068C"/>
    <w:rsid w:val="00520FC9"/>
    <w:rsid w:val="005224F6"/>
    <w:rsid w:val="00522882"/>
    <w:rsid w:val="005233CE"/>
    <w:rsid w:val="00523DCA"/>
    <w:rsid w:val="00524118"/>
    <w:rsid w:val="00525E86"/>
    <w:rsid w:val="0052618C"/>
    <w:rsid w:val="00526B9D"/>
    <w:rsid w:val="00527519"/>
    <w:rsid w:val="00527F78"/>
    <w:rsid w:val="00530032"/>
    <w:rsid w:val="005310E8"/>
    <w:rsid w:val="00532779"/>
    <w:rsid w:val="00533285"/>
    <w:rsid w:val="00534226"/>
    <w:rsid w:val="00534C55"/>
    <w:rsid w:val="00536FE1"/>
    <w:rsid w:val="0054045B"/>
    <w:rsid w:val="005419BC"/>
    <w:rsid w:val="00543092"/>
    <w:rsid w:val="005436C6"/>
    <w:rsid w:val="005445E6"/>
    <w:rsid w:val="00545755"/>
    <w:rsid w:val="0054756A"/>
    <w:rsid w:val="00550A2D"/>
    <w:rsid w:val="00550BAA"/>
    <w:rsid w:val="0055102E"/>
    <w:rsid w:val="00551D7B"/>
    <w:rsid w:val="00552E7D"/>
    <w:rsid w:val="005531F6"/>
    <w:rsid w:val="005547EF"/>
    <w:rsid w:val="00554C05"/>
    <w:rsid w:val="00555727"/>
    <w:rsid w:val="00555BB6"/>
    <w:rsid w:val="005562CA"/>
    <w:rsid w:val="00556D2C"/>
    <w:rsid w:val="005579F0"/>
    <w:rsid w:val="00557B45"/>
    <w:rsid w:val="00557D99"/>
    <w:rsid w:val="00562608"/>
    <w:rsid w:val="00564CB8"/>
    <w:rsid w:val="00565AAE"/>
    <w:rsid w:val="00565BF6"/>
    <w:rsid w:val="00566A63"/>
    <w:rsid w:val="00566C56"/>
    <w:rsid w:val="005709A8"/>
    <w:rsid w:val="00570DF1"/>
    <w:rsid w:val="00572953"/>
    <w:rsid w:val="0057416D"/>
    <w:rsid w:val="00574829"/>
    <w:rsid w:val="00577211"/>
    <w:rsid w:val="00577874"/>
    <w:rsid w:val="00577A82"/>
    <w:rsid w:val="00580E34"/>
    <w:rsid w:val="00581881"/>
    <w:rsid w:val="00582499"/>
    <w:rsid w:val="00584911"/>
    <w:rsid w:val="00585F46"/>
    <w:rsid w:val="0058762D"/>
    <w:rsid w:val="00590831"/>
    <w:rsid w:val="00591299"/>
    <w:rsid w:val="005917A7"/>
    <w:rsid w:val="0059271F"/>
    <w:rsid w:val="00593ED7"/>
    <w:rsid w:val="00594065"/>
    <w:rsid w:val="005944DB"/>
    <w:rsid w:val="005945E2"/>
    <w:rsid w:val="00594B36"/>
    <w:rsid w:val="00594DAD"/>
    <w:rsid w:val="0059595F"/>
    <w:rsid w:val="00595B36"/>
    <w:rsid w:val="00595D84"/>
    <w:rsid w:val="00596C41"/>
    <w:rsid w:val="00597972"/>
    <w:rsid w:val="005A0551"/>
    <w:rsid w:val="005A092C"/>
    <w:rsid w:val="005A4110"/>
    <w:rsid w:val="005A4AC0"/>
    <w:rsid w:val="005A51C2"/>
    <w:rsid w:val="005A691C"/>
    <w:rsid w:val="005B20BE"/>
    <w:rsid w:val="005B4A77"/>
    <w:rsid w:val="005B513A"/>
    <w:rsid w:val="005B5478"/>
    <w:rsid w:val="005B7DB9"/>
    <w:rsid w:val="005C07E9"/>
    <w:rsid w:val="005C0B99"/>
    <w:rsid w:val="005C422E"/>
    <w:rsid w:val="005C6392"/>
    <w:rsid w:val="005C6E5A"/>
    <w:rsid w:val="005C709D"/>
    <w:rsid w:val="005D07A7"/>
    <w:rsid w:val="005D2D82"/>
    <w:rsid w:val="005D4122"/>
    <w:rsid w:val="005D4861"/>
    <w:rsid w:val="005D4A2D"/>
    <w:rsid w:val="005D4AE9"/>
    <w:rsid w:val="005D6C1F"/>
    <w:rsid w:val="005D7012"/>
    <w:rsid w:val="005D79EB"/>
    <w:rsid w:val="005E2C7F"/>
    <w:rsid w:val="005E330C"/>
    <w:rsid w:val="005E37A0"/>
    <w:rsid w:val="005E5809"/>
    <w:rsid w:val="005E6174"/>
    <w:rsid w:val="005E6517"/>
    <w:rsid w:val="005F0AD3"/>
    <w:rsid w:val="005F11A9"/>
    <w:rsid w:val="005F6930"/>
    <w:rsid w:val="005F699F"/>
    <w:rsid w:val="005F6F33"/>
    <w:rsid w:val="006004E7"/>
    <w:rsid w:val="00600F14"/>
    <w:rsid w:val="0060280D"/>
    <w:rsid w:val="006043CD"/>
    <w:rsid w:val="0060650A"/>
    <w:rsid w:val="00606A1E"/>
    <w:rsid w:val="006078EA"/>
    <w:rsid w:val="00611630"/>
    <w:rsid w:val="00611899"/>
    <w:rsid w:val="00611B4C"/>
    <w:rsid w:val="00613A02"/>
    <w:rsid w:val="0061497F"/>
    <w:rsid w:val="00614D22"/>
    <w:rsid w:val="0061517A"/>
    <w:rsid w:val="00615DE8"/>
    <w:rsid w:val="00621B3C"/>
    <w:rsid w:val="00621B59"/>
    <w:rsid w:val="006226E5"/>
    <w:rsid w:val="00623457"/>
    <w:rsid w:val="006244AD"/>
    <w:rsid w:val="00624D7D"/>
    <w:rsid w:val="00625226"/>
    <w:rsid w:val="00627890"/>
    <w:rsid w:val="0063015A"/>
    <w:rsid w:val="00633956"/>
    <w:rsid w:val="006350D0"/>
    <w:rsid w:val="00635D0D"/>
    <w:rsid w:val="00636710"/>
    <w:rsid w:val="006406A5"/>
    <w:rsid w:val="006415BC"/>
    <w:rsid w:val="00642C4C"/>
    <w:rsid w:val="006431B0"/>
    <w:rsid w:val="0064400C"/>
    <w:rsid w:val="006506F6"/>
    <w:rsid w:val="006520F5"/>
    <w:rsid w:val="006525B7"/>
    <w:rsid w:val="00652C5E"/>
    <w:rsid w:val="006534A3"/>
    <w:rsid w:val="0065524B"/>
    <w:rsid w:val="00655632"/>
    <w:rsid w:val="0065585A"/>
    <w:rsid w:val="00655B20"/>
    <w:rsid w:val="00657DBA"/>
    <w:rsid w:val="00660AD0"/>
    <w:rsid w:val="0066168C"/>
    <w:rsid w:val="0066170D"/>
    <w:rsid w:val="00663CCF"/>
    <w:rsid w:val="00664511"/>
    <w:rsid w:val="006647F7"/>
    <w:rsid w:val="00665359"/>
    <w:rsid w:val="00666CD5"/>
    <w:rsid w:val="006672D6"/>
    <w:rsid w:val="0067361F"/>
    <w:rsid w:val="0067511B"/>
    <w:rsid w:val="00676D74"/>
    <w:rsid w:val="00677969"/>
    <w:rsid w:val="00681D4D"/>
    <w:rsid w:val="00683CFA"/>
    <w:rsid w:val="006910B4"/>
    <w:rsid w:val="00691202"/>
    <w:rsid w:val="00691213"/>
    <w:rsid w:val="00691FA0"/>
    <w:rsid w:val="00694537"/>
    <w:rsid w:val="00694C24"/>
    <w:rsid w:val="00694E40"/>
    <w:rsid w:val="00695B4C"/>
    <w:rsid w:val="00695E08"/>
    <w:rsid w:val="0069748F"/>
    <w:rsid w:val="006A26C6"/>
    <w:rsid w:val="006A4168"/>
    <w:rsid w:val="006A5406"/>
    <w:rsid w:val="006A5C85"/>
    <w:rsid w:val="006B1C3D"/>
    <w:rsid w:val="006B2632"/>
    <w:rsid w:val="006B42DD"/>
    <w:rsid w:val="006B79E6"/>
    <w:rsid w:val="006B7A27"/>
    <w:rsid w:val="006B7F93"/>
    <w:rsid w:val="006C19A0"/>
    <w:rsid w:val="006C4F75"/>
    <w:rsid w:val="006C6424"/>
    <w:rsid w:val="006C7575"/>
    <w:rsid w:val="006D1F3F"/>
    <w:rsid w:val="006D365D"/>
    <w:rsid w:val="006D5E07"/>
    <w:rsid w:val="006D72F8"/>
    <w:rsid w:val="006E03D2"/>
    <w:rsid w:val="006E1FB8"/>
    <w:rsid w:val="006E212A"/>
    <w:rsid w:val="006F2034"/>
    <w:rsid w:val="006F3D5E"/>
    <w:rsid w:val="006F51D3"/>
    <w:rsid w:val="006F65B0"/>
    <w:rsid w:val="006F724F"/>
    <w:rsid w:val="006F75D9"/>
    <w:rsid w:val="007001B4"/>
    <w:rsid w:val="00700CD0"/>
    <w:rsid w:val="00701C80"/>
    <w:rsid w:val="00704236"/>
    <w:rsid w:val="00704360"/>
    <w:rsid w:val="00704828"/>
    <w:rsid w:val="0070564C"/>
    <w:rsid w:val="00706377"/>
    <w:rsid w:val="00707C83"/>
    <w:rsid w:val="00710098"/>
    <w:rsid w:val="007107FA"/>
    <w:rsid w:val="00710A0A"/>
    <w:rsid w:val="00715A13"/>
    <w:rsid w:val="00716BAC"/>
    <w:rsid w:val="00717C9E"/>
    <w:rsid w:val="00732253"/>
    <w:rsid w:val="00733006"/>
    <w:rsid w:val="00733707"/>
    <w:rsid w:val="00737172"/>
    <w:rsid w:val="007416E2"/>
    <w:rsid w:val="00744F40"/>
    <w:rsid w:val="00745E5C"/>
    <w:rsid w:val="007461A0"/>
    <w:rsid w:val="00750CA6"/>
    <w:rsid w:val="00751E86"/>
    <w:rsid w:val="00753C83"/>
    <w:rsid w:val="0075427A"/>
    <w:rsid w:val="007549B0"/>
    <w:rsid w:val="00761585"/>
    <w:rsid w:val="007615DD"/>
    <w:rsid w:val="00761E08"/>
    <w:rsid w:val="0076229F"/>
    <w:rsid w:val="007626AD"/>
    <w:rsid w:val="007631D9"/>
    <w:rsid w:val="007661CC"/>
    <w:rsid w:val="00770C20"/>
    <w:rsid w:val="0077110C"/>
    <w:rsid w:val="007777C8"/>
    <w:rsid w:val="00780E83"/>
    <w:rsid w:val="00780ED9"/>
    <w:rsid w:val="00784999"/>
    <w:rsid w:val="00786551"/>
    <w:rsid w:val="00786C51"/>
    <w:rsid w:val="00787612"/>
    <w:rsid w:val="007907BD"/>
    <w:rsid w:val="00791212"/>
    <w:rsid w:val="0079232C"/>
    <w:rsid w:val="0079239D"/>
    <w:rsid w:val="00792B73"/>
    <w:rsid w:val="00792DB1"/>
    <w:rsid w:val="007930C1"/>
    <w:rsid w:val="0079319C"/>
    <w:rsid w:val="00793F2C"/>
    <w:rsid w:val="007962E9"/>
    <w:rsid w:val="007973C8"/>
    <w:rsid w:val="007A1D66"/>
    <w:rsid w:val="007A22FE"/>
    <w:rsid w:val="007A5C38"/>
    <w:rsid w:val="007B01E5"/>
    <w:rsid w:val="007B0418"/>
    <w:rsid w:val="007B0B78"/>
    <w:rsid w:val="007B23EB"/>
    <w:rsid w:val="007B3809"/>
    <w:rsid w:val="007B59E5"/>
    <w:rsid w:val="007B61FB"/>
    <w:rsid w:val="007B7BD2"/>
    <w:rsid w:val="007C2962"/>
    <w:rsid w:val="007C348F"/>
    <w:rsid w:val="007C38A8"/>
    <w:rsid w:val="007C444D"/>
    <w:rsid w:val="007C4D0D"/>
    <w:rsid w:val="007C54C9"/>
    <w:rsid w:val="007C5F38"/>
    <w:rsid w:val="007C656A"/>
    <w:rsid w:val="007D0609"/>
    <w:rsid w:val="007D075A"/>
    <w:rsid w:val="007D0C7F"/>
    <w:rsid w:val="007D22DE"/>
    <w:rsid w:val="007D3A0C"/>
    <w:rsid w:val="007D40A7"/>
    <w:rsid w:val="007D7CFB"/>
    <w:rsid w:val="007E1D0A"/>
    <w:rsid w:val="007E29E9"/>
    <w:rsid w:val="007E4C91"/>
    <w:rsid w:val="007E563E"/>
    <w:rsid w:val="007E7B38"/>
    <w:rsid w:val="007F0210"/>
    <w:rsid w:val="007F08E4"/>
    <w:rsid w:val="007F1A7B"/>
    <w:rsid w:val="007F1FB5"/>
    <w:rsid w:val="007F3666"/>
    <w:rsid w:val="007F3DD0"/>
    <w:rsid w:val="007F53DC"/>
    <w:rsid w:val="007F7AAB"/>
    <w:rsid w:val="008000BB"/>
    <w:rsid w:val="00801508"/>
    <w:rsid w:val="008015A0"/>
    <w:rsid w:val="00802A46"/>
    <w:rsid w:val="0080318A"/>
    <w:rsid w:val="00803B10"/>
    <w:rsid w:val="00803F54"/>
    <w:rsid w:val="0080429D"/>
    <w:rsid w:val="00810A69"/>
    <w:rsid w:val="00811417"/>
    <w:rsid w:val="00814440"/>
    <w:rsid w:val="00814877"/>
    <w:rsid w:val="008165CB"/>
    <w:rsid w:val="00820066"/>
    <w:rsid w:val="00823909"/>
    <w:rsid w:val="008239D1"/>
    <w:rsid w:val="00823BF8"/>
    <w:rsid w:val="00824995"/>
    <w:rsid w:val="008253C5"/>
    <w:rsid w:val="00825B9E"/>
    <w:rsid w:val="00826882"/>
    <w:rsid w:val="00827E9F"/>
    <w:rsid w:val="00831884"/>
    <w:rsid w:val="00831FDA"/>
    <w:rsid w:val="00833F57"/>
    <w:rsid w:val="00834308"/>
    <w:rsid w:val="00834DEA"/>
    <w:rsid w:val="00834FE0"/>
    <w:rsid w:val="00836541"/>
    <w:rsid w:val="00836AAF"/>
    <w:rsid w:val="00836D12"/>
    <w:rsid w:val="00840561"/>
    <w:rsid w:val="00842B9E"/>
    <w:rsid w:val="00842EC8"/>
    <w:rsid w:val="008432C4"/>
    <w:rsid w:val="008440E2"/>
    <w:rsid w:val="00844233"/>
    <w:rsid w:val="00844D75"/>
    <w:rsid w:val="00844FAD"/>
    <w:rsid w:val="00847D36"/>
    <w:rsid w:val="0085090F"/>
    <w:rsid w:val="008509C5"/>
    <w:rsid w:val="00851252"/>
    <w:rsid w:val="008533A6"/>
    <w:rsid w:val="00853FB5"/>
    <w:rsid w:val="008567A4"/>
    <w:rsid w:val="00856817"/>
    <w:rsid w:val="00857934"/>
    <w:rsid w:val="00857D22"/>
    <w:rsid w:val="008652F3"/>
    <w:rsid w:val="0086576D"/>
    <w:rsid w:val="008659ED"/>
    <w:rsid w:val="008675F0"/>
    <w:rsid w:val="0087554C"/>
    <w:rsid w:val="008759F2"/>
    <w:rsid w:val="00875EB7"/>
    <w:rsid w:val="0088038C"/>
    <w:rsid w:val="00881E84"/>
    <w:rsid w:val="008842B4"/>
    <w:rsid w:val="00884D1D"/>
    <w:rsid w:val="00885FD5"/>
    <w:rsid w:val="00887E17"/>
    <w:rsid w:val="00891938"/>
    <w:rsid w:val="00892480"/>
    <w:rsid w:val="00896C29"/>
    <w:rsid w:val="00897224"/>
    <w:rsid w:val="008A28BB"/>
    <w:rsid w:val="008A3EAF"/>
    <w:rsid w:val="008A4243"/>
    <w:rsid w:val="008A495F"/>
    <w:rsid w:val="008A5C4A"/>
    <w:rsid w:val="008A7084"/>
    <w:rsid w:val="008A70CB"/>
    <w:rsid w:val="008B271C"/>
    <w:rsid w:val="008B2F9F"/>
    <w:rsid w:val="008B5F07"/>
    <w:rsid w:val="008B62F4"/>
    <w:rsid w:val="008B6488"/>
    <w:rsid w:val="008C05DF"/>
    <w:rsid w:val="008C1DA2"/>
    <w:rsid w:val="008C4EE0"/>
    <w:rsid w:val="008C56A9"/>
    <w:rsid w:val="008C6B68"/>
    <w:rsid w:val="008D04F9"/>
    <w:rsid w:val="008D1CC6"/>
    <w:rsid w:val="008D2FE1"/>
    <w:rsid w:val="008D3B8B"/>
    <w:rsid w:val="008D3D25"/>
    <w:rsid w:val="008D3D7A"/>
    <w:rsid w:val="008D65A1"/>
    <w:rsid w:val="008D66B0"/>
    <w:rsid w:val="008E00E5"/>
    <w:rsid w:val="008E278A"/>
    <w:rsid w:val="008E419E"/>
    <w:rsid w:val="008E631E"/>
    <w:rsid w:val="008E71C4"/>
    <w:rsid w:val="008F004B"/>
    <w:rsid w:val="008F0F0D"/>
    <w:rsid w:val="008F1DA2"/>
    <w:rsid w:val="008F2091"/>
    <w:rsid w:val="008F478B"/>
    <w:rsid w:val="008F47B5"/>
    <w:rsid w:val="008F6489"/>
    <w:rsid w:val="00900D27"/>
    <w:rsid w:val="00900F8F"/>
    <w:rsid w:val="00902A44"/>
    <w:rsid w:val="00902F87"/>
    <w:rsid w:val="009059E3"/>
    <w:rsid w:val="00906813"/>
    <w:rsid w:val="00906F46"/>
    <w:rsid w:val="00907470"/>
    <w:rsid w:val="00913A65"/>
    <w:rsid w:val="009202F2"/>
    <w:rsid w:val="00921AA8"/>
    <w:rsid w:val="00925601"/>
    <w:rsid w:val="00926675"/>
    <w:rsid w:val="00930740"/>
    <w:rsid w:val="00930FC6"/>
    <w:rsid w:val="0093172D"/>
    <w:rsid w:val="00932E8B"/>
    <w:rsid w:val="00932F47"/>
    <w:rsid w:val="00933984"/>
    <w:rsid w:val="00934D36"/>
    <w:rsid w:val="0094004A"/>
    <w:rsid w:val="009403B5"/>
    <w:rsid w:val="00940FB4"/>
    <w:rsid w:val="00941045"/>
    <w:rsid w:val="00941A98"/>
    <w:rsid w:val="00941FA3"/>
    <w:rsid w:val="009472CC"/>
    <w:rsid w:val="00951112"/>
    <w:rsid w:val="009533D8"/>
    <w:rsid w:val="009537CC"/>
    <w:rsid w:val="00953D23"/>
    <w:rsid w:val="00960938"/>
    <w:rsid w:val="00961448"/>
    <w:rsid w:val="00961A2E"/>
    <w:rsid w:val="00962747"/>
    <w:rsid w:val="0096362A"/>
    <w:rsid w:val="00964FCD"/>
    <w:rsid w:val="00966C27"/>
    <w:rsid w:val="009675A8"/>
    <w:rsid w:val="0096797C"/>
    <w:rsid w:val="00973D20"/>
    <w:rsid w:val="00977D57"/>
    <w:rsid w:val="0098200B"/>
    <w:rsid w:val="0098205E"/>
    <w:rsid w:val="0098212E"/>
    <w:rsid w:val="00982ADA"/>
    <w:rsid w:val="00983103"/>
    <w:rsid w:val="0098353B"/>
    <w:rsid w:val="0098474D"/>
    <w:rsid w:val="009858EB"/>
    <w:rsid w:val="00986EE1"/>
    <w:rsid w:val="00987E73"/>
    <w:rsid w:val="00987F8C"/>
    <w:rsid w:val="009902C4"/>
    <w:rsid w:val="00990659"/>
    <w:rsid w:val="0099267D"/>
    <w:rsid w:val="009A09DB"/>
    <w:rsid w:val="009A0D99"/>
    <w:rsid w:val="009A2A8A"/>
    <w:rsid w:val="009A363B"/>
    <w:rsid w:val="009A6134"/>
    <w:rsid w:val="009A7A52"/>
    <w:rsid w:val="009A7FEA"/>
    <w:rsid w:val="009B183D"/>
    <w:rsid w:val="009B20CD"/>
    <w:rsid w:val="009B74E8"/>
    <w:rsid w:val="009B7765"/>
    <w:rsid w:val="009B7D86"/>
    <w:rsid w:val="009C3073"/>
    <w:rsid w:val="009C54D2"/>
    <w:rsid w:val="009C6BC2"/>
    <w:rsid w:val="009D12D8"/>
    <w:rsid w:val="009D21A9"/>
    <w:rsid w:val="009D28DF"/>
    <w:rsid w:val="009D4DE7"/>
    <w:rsid w:val="009D544A"/>
    <w:rsid w:val="009D5DC3"/>
    <w:rsid w:val="009D6BD7"/>
    <w:rsid w:val="009E0AA8"/>
    <w:rsid w:val="009E1DDD"/>
    <w:rsid w:val="009E6A37"/>
    <w:rsid w:val="009F2E70"/>
    <w:rsid w:val="009F37F4"/>
    <w:rsid w:val="009F3ABA"/>
    <w:rsid w:val="009F4149"/>
    <w:rsid w:val="009F5849"/>
    <w:rsid w:val="009F7797"/>
    <w:rsid w:val="00A038A2"/>
    <w:rsid w:val="00A06F08"/>
    <w:rsid w:val="00A12B84"/>
    <w:rsid w:val="00A13AC1"/>
    <w:rsid w:val="00A13B91"/>
    <w:rsid w:val="00A13E91"/>
    <w:rsid w:val="00A14990"/>
    <w:rsid w:val="00A15C5A"/>
    <w:rsid w:val="00A169B5"/>
    <w:rsid w:val="00A175C3"/>
    <w:rsid w:val="00A20DCC"/>
    <w:rsid w:val="00A215C7"/>
    <w:rsid w:val="00A21645"/>
    <w:rsid w:val="00A21F83"/>
    <w:rsid w:val="00A229B3"/>
    <w:rsid w:val="00A23163"/>
    <w:rsid w:val="00A235F9"/>
    <w:rsid w:val="00A24CA6"/>
    <w:rsid w:val="00A252BB"/>
    <w:rsid w:val="00A2699E"/>
    <w:rsid w:val="00A30C42"/>
    <w:rsid w:val="00A31E43"/>
    <w:rsid w:val="00A31F66"/>
    <w:rsid w:val="00A3225D"/>
    <w:rsid w:val="00A334DD"/>
    <w:rsid w:val="00A35179"/>
    <w:rsid w:val="00A404E1"/>
    <w:rsid w:val="00A409B8"/>
    <w:rsid w:val="00A4389C"/>
    <w:rsid w:val="00A44AB0"/>
    <w:rsid w:val="00A475E3"/>
    <w:rsid w:val="00A51E2B"/>
    <w:rsid w:val="00A538D2"/>
    <w:rsid w:val="00A54667"/>
    <w:rsid w:val="00A56469"/>
    <w:rsid w:val="00A5778F"/>
    <w:rsid w:val="00A60A38"/>
    <w:rsid w:val="00A60EEE"/>
    <w:rsid w:val="00A61A1C"/>
    <w:rsid w:val="00A62199"/>
    <w:rsid w:val="00A64FFF"/>
    <w:rsid w:val="00A679B9"/>
    <w:rsid w:val="00A72DDA"/>
    <w:rsid w:val="00A72DFD"/>
    <w:rsid w:val="00A800D1"/>
    <w:rsid w:val="00A80D30"/>
    <w:rsid w:val="00A821B2"/>
    <w:rsid w:val="00A82925"/>
    <w:rsid w:val="00A8313D"/>
    <w:rsid w:val="00A8348B"/>
    <w:rsid w:val="00A837CC"/>
    <w:rsid w:val="00A83BC5"/>
    <w:rsid w:val="00A84183"/>
    <w:rsid w:val="00A86227"/>
    <w:rsid w:val="00A86688"/>
    <w:rsid w:val="00A944E6"/>
    <w:rsid w:val="00A96181"/>
    <w:rsid w:val="00AA0041"/>
    <w:rsid w:val="00AA33B3"/>
    <w:rsid w:val="00AA4483"/>
    <w:rsid w:val="00AA54C5"/>
    <w:rsid w:val="00AA63B3"/>
    <w:rsid w:val="00AB323C"/>
    <w:rsid w:val="00AB45A0"/>
    <w:rsid w:val="00AB615D"/>
    <w:rsid w:val="00AB6883"/>
    <w:rsid w:val="00AB6C9F"/>
    <w:rsid w:val="00AB6F6F"/>
    <w:rsid w:val="00AC01AC"/>
    <w:rsid w:val="00AC055F"/>
    <w:rsid w:val="00AC0A76"/>
    <w:rsid w:val="00AC3681"/>
    <w:rsid w:val="00AC41E3"/>
    <w:rsid w:val="00AC5CBC"/>
    <w:rsid w:val="00AC671D"/>
    <w:rsid w:val="00AC75D8"/>
    <w:rsid w:val="00AD109A"/>
    <w:rsid w:val="00AD22E2"/>
    <w:rsid w:val="00AD2B16"/>
    <w:rsid w:val="00AD2D37"/>
    <w:rsid w:val="00AD377D"/>
    <w:rsid w:val="00AD51DA"/>
    <w:rsid w:val="00AD54DB"/>
    <w:rsid w:val="00AE1BE6"/>
    <w:rsid w:val="00AE1DF6"/>
    <w:rsid w:val="00AE2139"/>
    <w:rsid w:val="00AE2273"/>
    <w:rsid w:val="00AE3C1E"/>
    <w:rsid w:val="00AE3C74"/>
    <w:rsid w:val="00AE4E4D"/>
    <w:rsid w:val="00AE663A"/>
    <w:rsid w:val="00AE7E66"/>
    <w:rsid w:val="00AF16B8"/>
    <w:rsid w:val="00AF3286"/>
    <w:rsid w:val="00AF4251"/>
    <w:rsid w:val="00AF47B7"/>
    <w:rsid w:val="00AF5D07"/>
    <w:rsid w:val="00B00494"/>
    <w:rsid w:val="00B03ADA"/>
    <w:rsid w:val="00B03FCD"/>
    <w:rsid w:val="00B040E6"/>
    <w:rsid w:val="00B054D4"/>
    <w:rsid w:val="00B06498"/>
    <w:rsid w:val="00B125E3"/>
    <w:rsid w:val="00B13287"/>
    <w:rsid w:val="00B21B5C"/>
    <w:rsid w:val="00B228E7"/>
    <w:rsid w:val="00B269A1"/>
    <w:rsid w:val="00B27091"/>
    <w:rsid w:val="00B31F91"/>
    <w:rsid w:val="00B32D7B"/>
    <w:rsid w:val="00B33717"/>
    <w:rsid w:val="00B34674"/>
    <w:rsid w:val="00B35365"/>
    <w:rsid w:val="00B354C6"/>
    <w:rsid w:val="00B35702"/>
    <w:rsid w:val="00B4137B"/>
    <w:rsid w:val="00B416F4"/>
    <w:rsid w:val="00B41A32"/>
    <w:rsid w:val="00B42909"/>
    <w:rsid w:val="00B42DFD"/>
    <w:rsid w:val="00B42EF1"/>
    <w:rsid w:val="00B4582C"/>
    <w:rsid w:val="00B4689B"/>
    <w:rsid w:val="00B46AF1"/>
    <w:rsid w:val="00B46CA3"/>
    <w:rsid w:val="00B46E49"/>
    <w:rsid w:val="00B47995"/>
    <w:rsid w:val="00B47B93"/>
    <w:rsid w:val="00B47D92"/>
    <w:rsid w:val="00B55BF9"/>
    <w:rsid w:val="00B5789B"/>
    <w:rsid w:val="00B6010B"/>
    <w:rsid w:val="00B60ACD"/>
    <w:rsid w:val="00B65C28"/>
    <w:rsid w:val="00B661C5"/>
    <w:rsid w:val="00B675DE"/>
    <w:rsid w:val="00B67708"/>
    <w:rsid w:val="00B740EA"/>
    <w:rsid w:val="00B74891"/>
    <w:rsid w:val="00B74BA6"/>
    <w:rsid w:val="00B80A1E"/>
    <w:rsid w:val="00B80C0C"/>
    <w:rsid w:val="00B80CA2"/>
    <w:rsid w:val="00B80F86"/>
    <w:rsid w:val="00B812B9"/>
    <w:rsid w:val="00B8143C"/>
    <w:rsid w:val="00B8145F"/>
    <w:rsid w:val="00B82AAD"/>
    <w:rsid w:val="00B83E12"/>
    <w:rsid w:val="00B85426"/>
    <w:rsid w:val="00B86E2B"/>
    <w:rsid w:val="00B87C0A"/>
    <w:rsid w:val="00B9162B"/>
    <w:rsid w:val="00B9215B"/>
    <w:rsid w:val="00B92174"/>
    <w:rsid w:val="00B93D06"/>
    <w:rsid w:val="00B9515C"/>
    <w:rsid w:val="00B9559A"/>
    <w:rsid w:val="00B96052"/>
    <w:rsid w:val="00B9653F"/>
    <w:rsid w:val="00BA146F"/>
    <w:rsid w:val="00BA1593"/>
    <w:rsid w:val="00BA24F0"/>
    <w:rsid w:val="00BA274B"/>
    <w:rsid w:val="00BA3F9D"/>
    <w:rsid w:val="00BA4C69"/>
    <w:rsid w:val="00BA63E1"/>
    <w:rsid w:val="00BB1D74"/>
    <w:rsid w:val="00BB2913"/>
    <w:rsid w:val="00BB337B"/>
    <w:rsid w:val="00BB46E9"/>
    <w:rsid w:val="00BB5761"/>
    <w:rsid w:val="00BB620F"/>
    <w:rsid w:val="00BC02AB"/>
    <w:rsid w:val="00BC1F94"/>
    <w:rsid w:val="00BC245C"/>
    <w:rsid w:val="00BC2935"/>
    <w:rsid w:val="00BC2F15"/>
    <w:rsid w:val="00BC3800"/>
    <w:rsid w:val="00BC57FC"/>
    <w:rsid w:val="00BC7B64"/>
    <w:rsid w:val="00BD1267"/>
    <w:rsid w:val="00BD128E"/>
    <w:rsid w:val="00BD13F9"/>
    <w:rsid w:val="00BD1C57"/>
    <w:rsid w:val="00BD283F"/>
    <w:rsid w:val="00BD79F9"/>
    <w:rsid w:val="00BE1DD2"/>
    <w:rsid w:val="00BE23F5"/>
    <w:rsid w:val="00BE3796"/>
    <w:rsid w:val="00BE428D"/>
    <w:rsid w:val="00BE5E26"/>
    <w:rsid w:val="00BF10AF"/>
    <w:rsid w:val="00BF1687"/>
    <w:rsid w:val="00BF1CFA"/>
    <w:rsid w:val="00BF4583"/>
    <w:rsid w:val="00BF485F"/>
    <w:rsid w:val="00BF5322"/>
    <w:rsid w:val="00BF5D7A"/>
    <w:rsid w:val="00BF7414"/>
    <w:rsid w:val="00BF7887"/>
    <w:rsid w:val="00BF7BF3"/>
    <w:rsid w:val="00C00517"/>
    <w:rsid w:val="00C037AE"/>
    <w:rsid w:val="00C0448F"/>
    <w:rsid w:val="00C04836"/>
    <w:rsid w:val="00C04BAD"/>
    <w:rsid w:val="00C05261"/>
    <w:rsid w:val="00C0621D"/>
    <w:rsid w:val="00C062DE"/>
    <w:rsid w:val="00C069B5"/>
    <w:rsid w:val="00C07546"/>
    <w:rsid w:val="00C07C14"/>
    <w:rsid w:val="00C07F8B"/>
    <w:rsid w:val="00C1152D"/>
    <w:rsid w:val="00C11837"/>
    <w:rsid w:val="00C1529C"/>
    <w:rsid w:val="00C210C7"/>
    <w:rsid w:val="00C22172"/>
    <w:rsid w:val="00C22C7E"/>
    <w:rsid w:val="00C23920"/>
    <w:rsid w:val="00C351D8"/>
    <w:rsid w:val="00C3651A"/>
    <w:rsid w:val="00C36831"/>
    <w:rsid w:val="00C36D56"/>
    <w:rsid w:val="00C40159"/>
    <w:rsid w:val="00C40C32"/>
    <w:rsid w:val="00C423F4"/>
    <w:rsid w:val="00C428CE"/>
    <w:rsid w:val="00C43939"/>
    <w:rsid w:val="00C461CB"/>
    <w:rsid w:val="00C474EA"/>
    <w:rsid w:val="00C505D6"/>
    <w:rsid w:val="00C5374C"/>
    <w:rsid w:val="00C560F6"/>
    <w:rsid w:val="00C60501"/>
    <w:rsid w:val="00C61D6E"/>
    <w:rsid w:val="00C62815"/>
    <w:rsid w:val="00C63973"/>
    <w:rsid w:val="00C63FDF"/>
    <w:rsid w:val="00C650AA"/>
    <w:rsid w:val="00C65DB9"/>
    <w:rsid w:val="00C669B1"/>
    <w:rsid w:val="00C66AC9"/>
    <w:rsid w:val="00C67272"/>
    <w:rsid w:val="00C67693"/>
    <w:rsid w:val="00C67746"/>
    <w:rsid w:val="00C7222C"/>
    <w:rsid w:val="00C7340D"/>
    <w:rsid w:val="00C7399C"/>
    <w:rsid w:val="00C74843"/>
    <w:rsid w:val="00C758E3"/>
    <w:rsid w:val="00C773DA"/>
    <w:rsid w:val="00C77966"/>
    <w:rsid w:val="00C81427"/>
    <w:rsid w:val="00C81BC2"/>
    <w:rsid w:val="00C83328"/>
    <w:rsid w:val="00C83489"/>
    <w:rsid w:val="00C85444"/>
    <w:rsid w:val="00C85836"/>
    <w:rsid w:val="00C86A56"/>
    <w:rsid w:val="00C87218"/>
    <w:rsid w:val="00C87B72"/>
    <w:rsid w:val="00C87CCC"/>
    <w:rsid w:val="00C90C2D"/>
    <w:rsid w:val="00C9125E"/>
    <w:rsid w:val="00C91932"/>
    <w:rsid w:val="00C9432E"/>
    <w:rsid w:val="00C95730"/>
    <w:rsid w:val="00C97262"/>
    <w:rsid w:val="00C979CE"/>
    <w:rsid w:val="00C97C06"/>
    <w:rsid w:val="00CA02AF"/>
    <w:rsid w:val="00CA1220"/>
    <w:rsid w:val="00CA29EC"/>
    <w:rsid w:val="00CA392E"/>
    <w:rsid w:val="00CA7F98"/>
    <w:rsid w:val="00CB0A46"/>
    <w:rsid w:val="00CB3565"/>
    <w:rsid w:val="00CB3DE0"/>
    <w:rsid w:val="00CB49FB"/>
    <w:rsid w:val="00CB4CDD"/>
    <w:rsid w:val="00CB5BEC"/>
    <w:rsid w:val="00CB5E68"/>
    <w:rsid w:val="00CB7758"/>
    <w:rsid w:val="00CC1B09"/>
    <w:rsid w:val="00CC391C"/>
    <w:rsid w:val="00CC39E4"/>
    <w:rsid w:val="00CC4284"/>
    <w:rsid w:val="00CC4324"/>
    <w:rsid w:val="00CC4A48"/>
    <w:rsid w:val="00CC571E"/>
    <w:rsid w:val="00CC5E5F"/>
    <w:rsid w:val="00CD038D"/>
    <w:rsid w:val="00CD04FC"/>
    <w:rsid w:val="00CD3360"/>
    <w:rsid w:val="00CD60F3"/>
    <w:rsid w:val="00CE174C"/>
    <w:rsid w:val="00CE2E4E"/>
    <w:rsid w:val="00CE33DC"/>
    <w:rsid w:val="00CE3854"/>
    <w:rsid w:val="00CE391E"/>
    <w:rsid w:val="00CE6BE4"/>
    <w:rsid w:val="00CF1A63"/>
    <w:rsid w:val="00CF295F"/>
    <w:rsid w:val="00CF51E2"/>
    <w:rsid w:val="00CF6D7D"/>
    <w:rsid w:val="00CF78EF"/>
    <w:rsid w:val="00CF7D21"/>
    <w:rsid w:val="00D00639"/>
    <w:rsid w:val="00D021F8"/>
    <w:rsid w:val="00D053B0"/>
    <w:rsid w:val="00D05DE6"/>
    <w:rsid w:val="00D07B3C"/>
    <w:rsid w:val="00D07B6E"/>
    <w:rsid w:val="00D07DA7"/>
    <w:rsid w:val="00D07E27"/>
    <w:rsid w:val="00D114E0"/>
    <w:rsid w:val="00D14BCD"/>
    <w:rsid w:val="00D155B6"/>
    <w:rsid w:val="00D16621"/>
    <w:rsid w:val="00D22247"/>
    <w:rsid w:val="00D23A1E"/>
    <w:rsid w:val="00D25067"/>
    <w:rsid w:val="00D25429"/>
    <w:rsid w:val="00D267AA"/>
    <w:rsid w:val="00D339DF"/>
    <w:rsid w:val="00D33F68"/>
    <w:rsid w:val="00D34674"/>
    <w:rsid w:val="00D34ECA"/>
    <w:rsid w:val="00D35CFA"/>
    <w:rsid w:val="00D360CA"/>
    <w:rsid w:val="00D36190"/>
    <w:rsid w:val="00D3776B"/>
    <w:rsid w:val="00D413A4"/>
    <w:rsid w:val="00D41BF3"/>
    <w:rsid w:val="00D426D6"/>
    <w:rsid w:val="00D43869"/>
    <w:rsid w:val="00D443D4"/>
    <w:rsid w:val="00D44A7F"/>
    <w:rsid w:val="00D4746A"/>
    <w:rsid w:val="00D50EA5"/>
    <w:rsid w:val="00D51A80"/>
    <w:rsid w:val="00D51D5B"/>
    <w:rsid w:val="00D5572C"/>
    <w:rsid w:val="00D56AB4"/>
    <w:rsid w:val="00D56D4C"/>
    <w:rsid w:val="00D57B30"/>
    <w:rsid w:val="00D66781"/>
    <w:rsid w:val="00D679CF"/>
    <w:rsid w:val="00D714D4"/>
    <w:rsid w:val="00D71543"/>
    <w:rsid w:val="00D73FF2"/>
    <w:rsid w:val="00D77A9A"/>
    <w:rsid w:val="00D80B59"/>
    <w:rsid w:val="00D832B7"/>
    <w:rsid w:val="00D83DA8"/>
    <w:rsid w:val="00D8617F"/>
    <w:rsid w:val="00D86FC8"/>
    <w:rsid w:val="00D8770B"/>
    <w:rsid w:val="00D8771E"/>
    <w:rsid w:val="00D87818"/>
    <w:rsid w:val="00D90F06"/>
    <w:rsid w:val="00D91799"/>
    <w:rsid w:val="00D934D1"/>
    <w:rsid w:val="00D93D79"/>
    <w:rsid w:val="00D96466"/>
    <w:rsid w:val="00D964CC"/>
    <w:rsid w:val="00D96685"/>
    <w:rsid w:val="00DA01F1"/>
    <w:rsid w:val="00DA3CBC"/>
    <w:rsid w:val="00DA3FB2"/>
    <w:rsid w:val="00DA61A9"/>
    <w:rsid w:val="00DA7686"/>
    <w:rsid w:val="00DB4578"/>
    <w:rsid w:val="00DB465C"/>
    <w:rsid w:val="00DB5BA7"/>
    <w:rsid w:val="00DC0D6D"/>
    <w:rsid w:val="00DC0FAB"/>
    <w:rsid w:val="00DC1BBE"/>
    <w:rsid w:val="00DC2C4F"/>
    <w:rsid w:val="00DC4A02"/>
    <w:rsid w:val="00DC678E"/>
    <w:rsid w:val="00DC6FE8"/>
    <w:rsid w:val="00DD260A"/>
    <w:rsid w:val="00DD28D3"/>
    <w:rsid w:val="00DD2FFB"/>
    <w:rsid w:val="00DD36CC"/>
    <w:rsid w:val="00DD3BAB"/>
    <w:rsid w:val="00DD3BD5"/>
    <w:rsid w:val="00DD3EC0"/>
    <w:rsid w:val="00DD4757"/>
    <w:rsid w:val="00DD6566"/>
    <w:rsid w:val="00DE128B"/>
    <w:rsid w:val="00DE2589"/>
    <w:rsid w:val="00DE2CDA"/>
    <w:rsid w:val="00DE3802"/>
    <w:rsid w:val="00DE4356"/>
    <w:rsid w:val="00DE6458"/>
    <w:rsid w:val="00DF034D"/>
    <w:rsid w:val="00DF1A3F"/>
    <w:rsid w:val="00DF271A"/>
    <w:rsid w:val="00DF3C95"/>
    <w:rsid w:val="00DF47DF"/>
    <w:rsid w:val="00DF582F"/>
    <w:rsid w:val="00E0071A"/>
    <w:rsid w:val="00E01E7F"/>
    <w:rsid w:val="00E02052"/>
    <w:rsid w:val="00E0327C"/>
    <w:rsid w:val="00E058BC"/>
    <w:rsid w:val="00E06604"/>
    <w:rsid w:val="00E073BA"/>
    <w:rsid w:val="00E10ADB"/>
    <w:rsid w:val="00E12052"/>
    <w:rsid w:val="00E126CD"/>
    <w:rsid w:val="00E16667"/>
    <w:rsid w:val="00E16C8F"/>
    <w:rsid w:val="00E201D9"/>
    <w:rsid w:val="00E2069F"/>
    <w:rsid w:val="00E21F26"/>
    <w:rsid w:val="00E22013"/>
    <w:rsid w:val="00E23C9D"/>
    <w:rsid w:val="00E274DE"/>
    <w:rsid w:val="00E34846"/>
    <w:rsid w:val="00E35198"/>
    <w:rsid w:val="00E3580C"/>
    <w:rsid w:val="00E36792"/>
    <w:rsid w:val="00E401C6"/>
    <w:rsid w:val="00E40362"/>
    <w:rsid w:val="00E40A78"/>
    <w:rsid w:val="00E426E2"/>
    <w:rsid w:val="00E43731"/>
    <w:rsid w:val="00E4376B"/>
    <w:rsid w:val="00E43FBD"/>
    <w:rsid w:val="00E443BD"/>
    <w:rsid w:val="00E4508C"/>
    <w:rsid w:val="00E45FD0"/>
    <w:rsid w:val="00E4679F"/>
    <w:rsid w:val="00E469B0"/>
    <w:rsid w:val="00E47C57"/>
    <w:rsid w:val="00E47FAB"/>
    <w:rsid w:val="00E51F67"/>
    <w:rsid w:val="00E523AC"/>
    <w:rsid w:val="00E531C2"/>
    <w:rsid w:val="00E53B44"/>
    <w:rsid w:val="00E54BF6"/>
    <w:rsid w:val="00E558AB"/>
    <w:rsid w:val="00E56512"/>
    <w:rsid w:val="00E57068"/>
    <w:rsid w:val="00E57126"/>
    <w:rsid w:val="00E57596"/>
    <w:rsid w:val="00E60CCB"/>
    <w:rsid w:val="00E60FF2"/>
    <w:rsid w:val="00E62ADD"/>
    <w:rsid w:val="00E6376F"/>
    <w:rsid w:val="00E67678"/>
    <w:rsid w:val="00E679E5"/>
    <w:rsid w:val="00E67C2D"/>
    <w:rsid w:val="00E7157E"/>
    <w:rsid w:val="00E721B2"/>
    <w:rsid w:val="00E7239C"/>
    <w:rsid w:val="00E73E2A"/>
    <w:rsid w:val="00E76DEA"/>
    <w:rsid w:val="00E76E31"/>
    <w:rsid w:val="00E77759"/>
    <w:rsid w:val="00E8031D"/>
    <w:rsid w:val="00E812A2"/>
    <w:rsid w:val="00E8172B"/>
    <w:rsid w:val="00E82DCC"/>
    <w:rsid w:val="00E83980"/>
    <w:rsid w:val="00E845FD"/>
    <w:rsid w:val="00E860DB"/>
    <w:rsid w:val="00E870B6"/>
    <w:rsid w:val="00E92885"/>
    <w:rsid w:val="00E93FF5"/>
    <w:rsid w:val="00E9611D"/>
    <w:rsid w:val="00E96AB0"/>
    <w:rsid w:val="00EA09C4"/>
    <w:rsid w:val="00EA15B2"/>
    <w:rsid w:val="00EA2525"/>
    <w:rsid w:val="00EA32F3"/>
    <w:rsid w:val="00EA33F9"/>
    <w:rsid w:val="00EA47D4"/>
    <w:rsid w:val="00EA74E9"/>
    <w:rsid w:val="00EB032C"/>
    <w:rsid w:val="00EB10E3"/>
    <w:rsid w:val="00EB2563"/>
    <w:rsid w:val="00EB3296"/>
    <w:rsid w:val="00EB462C"/>
    <w:rsid w:val="00EB5289"/>
    <w:rsid w:val="00EB6247"/>
    <w:rsid w:val="00EB69B1"/>
    <w:rsid w:val="00EB6F19"/>
    <w:rsid w:val="00EC025C"/>
    <w:rsid w:val="00EC2425"/>
    <w:rsid w:val="00EC349F"/>
    <w:rsid w:val="00EC36E7"/>
    <w:rsid w:val="00EC4538"/>
    <w:rsid w:val="00EC51B8"/>
    <w:rsid w:val="00EC5FB6"/>
    <w:rsid w:val="00EC6C3E"/>
    <w:rsid w:val="00EC7D9D"/>
    <w:rsid w:val="00ED003D"/>
    <w:rsid w:val="00ED0B65"/>
    <w:rsid w:val="00ED10BF"/>
    <w:rsid w:val="00ED17EC"/>
    <w:rsid w:val="00ED19AF"/>
    <w:rsid w:val="00ED1B96"/>
    <w:rsid w:val="00ED1D0B"/>
    <w:rsid w:val="00ED4A6A"/>
    <w:rsid w:val="00ED58ED"/>
    <w:rsid w:val="00ED675E"/>
    <w:rsid w:val="00ED6C32"/>
    <w:rsid w:val="00ED6E9C"/>
    <w:rsid w:val="00EE06D0"/>
    <w:rsid w:val="00EE1E8B"/>
    <w:rsid w:val="00EE2FFC"/>
    <w:rsid w:val="00EE3C3C"/>
    <w:rsid w:val="00EE4860"/>
    <w:rsid w:val="00EF170D"/>
    <w:rsid w:val="00EF3DFE"/>
    <w:rsid w:val="00EF46F1"/>
    <w:rsid w:val="00EF4A69"/>
    <w:rsid w:val="00EF541B"/>
    <w:rsid w:val="00EF5C4B"/>
    <w:rsid w:val="00EF5EE2"/>
    <w:rsid w:val="00EF63C4"/>
    <w:rsid w:val="00EF7781"/>
    <w:rsid w:val="00F02985"/>
    <w:rsid w:val="00F0507C"/>
    <w:rsid w:val="00F058EF"/>
    <w:rsid w:val="00F067B3"/>
    <w:rsid w:val="00F06B25"/>
    <w:rsid w:val="00F07623"/>
    <w:rsid w:val="00F1001A"/>
    <w:rsid w:val="00F12CE9"/>
    <w:rsid w:val="00F1463C"/>
    <w:rsid w:val="00F165D7"/>
    <w:rsid w:val="00F16E9E"/>
    <w:rsid w:val="00F1789D"/>
    <w:rsid w:val="00F23B76"/>
    <w:rsid w:val="00F24A2B"/>
    <w:rsid w:val="00F31A82"/>
    <w:rsid w:val="00F32F7A"/>
    <w:rsid w:val="00F333CC"/>
    <w:rsid w:val="00F33964"/>
    <w:rsid w:val="00F35522"/>
    <w:rsid w:val="00F366A9"/>
    <w:rsid w:val="00F37F9F"/>
    <w:rsid w:val="00F4224B"/>
    <w:rsid w:val="00F45036"/>
    <w:rsid w:val="00F4701B"/>
    <w:rsid w:val="00F47878"/>
    <w:rsid w:val="00F51502"/>
    <w:rsid w:val="00F52E1C"/>
    <w:rsid w:val="00F54E03"/>
    <w:rsid w:val="00F558C5"/>
    <w:rsid w:val="00F61897"/>
    <w:rsid w:val="00F62A61"/>
    <w:rsid w:val="00F654FD"/>
    <w:rsid w:val="00F65DAB"/>
    <w:rsid w:val="00F66B04"/>
    <w:rsid w:val="00F66C72"/>
    <w:rsid w:val="00F67167"/>
    <w:rsid w:val="00F67C28"/>
    <w:rsid w:val="00F702BA"/>
    <w:rsid w:val="00F710AD"/>
    <w:rsid w:val="00F71316"/>
    <w:rsid w:val="00F71C46"/>
    <w:rsid w:val="00F732CE"/>
    <w:rsid w:val="00F7380E"/>
    <w:rsid w:val="00F74A32"/>
    <w:rsid w:val="00F77249"/>
    <w:rsid w:val="00F80276"/>
    <w:rsid w:val="00F80453"/>
    <w:rsid w:val="00F80747"/>
    <w:rsid w:val="00F81734"/>
    <w:rsid w:val="00F81A9A"/>
    <w:rsid w:val="00F8200F"/>
    <w:rsid w:val="00F82452"/>
    <w:rsid w:val="00F84A0B"/>
    <w:rsid w:val="00F8539E"/>
    <w:rsid w:val="00F86444"/>
    <w:rsid w:val="00F87154"/>
    <w:rsid w:val="00F91385"/>
    <w:rsid w:val="00F93B0A"/>
    <w:rsid w:val="00F94D65"/>
    <w:rsid w:val="00F9596F"/>
    <w:rsid w:val="00F97BF7"/>
    <w:rsid w:val="00FA2CDB"/>
    <w:rsid w:val="00FA35BA"/>
    <w:rsid w:val="00FA5303"/>
    <w:rsid w:val="00FA66ED"/>
    <w:rsid w:val="00FB25A4"/>
    <w:rsid w:val="00FB34A6"/>
    <w:rsid w:val="00FB3991"/>
    <w:rsid w:val="00FB634E"/>
    <w:rsid w:val="00FB6A25"/>
    <w:rsid w:val="00FB7417"/>
    <w:rsid w:val="00FC1DC6"/>
    <w:rsid w:val="00FC3784"/>
    <w:rsid w:val="00FC731B"/>
    <w:rsid w:val="00FD02BF"/>
    <w:rsid w:val="00FD7BBF"/>
    <w:rsid w:val="00FE308D"/>
    <w:rsid w:val="00FE5853"/>
    <w:rsid w:val="00FE7B34"/>
    <w:rsid w:val="00FF2296"/>
    <w:rsid w:val="00FF3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181"/>
    <w:pPr>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rsid w:val="00A96181"/>
    <w:rPr>
      <w:sz w:val="16"/>
      <w:szCs w:val="16"/>
    </w:rPr>
  </w:style>
  <w:style w:type="paragraph" w:styleId="a5">
    <w:name w:val="annotation text"/>
    <w:basedOn w:val="a"/>
    <w:link w:val="a6"/>
    <w:uiPriority w:val="99"/>
    <w:rsid w:val="00A96181"/>
    <w:rPr>
      <w:sz w:val="20"/>
      <w:szCs w:val="20"/>
    </w:rPr>
  </w:style>
  <w:style w:type="character" w:customStyle="1" w:styleId="a6">
    <w:name w:val="Текст примечания Знак"/>
    <w:basedOn w:val="a0"/>
    <w:link w:val="a5"/>
    <w:uiPriority w:val="99"/>
    <w:rsid w:val="00A96181"/>
    <w:rPr>
      <w:rFonts w:ascii="Times New Roman" w:eastAsia="Times New Roman" w:hAnsi="Times New Roman" w:cs="Times New Roman"/>
      <w:sz w:val="20"/>
      <w:szCs w:val="20"/>
      <w:lang w:eastAsia="ru-RU"/>
    </w:rPr>
  </w:style>
  <w:style w:type="paragraph" w:styleId="a7">
    <w:name w:val="footnote text"/>
    <w:basedOn w:val="a"/>
    <w:link w:val="a8"/>
    <w:unhideWhenUsed/>
    <w:rsid w:val="00A96181"/>
    <w:rPr>
      <w:sz w:val="20"/>
      <w:szCs w:val="20"/>
    </w:rPr>
  </w:style>
  <w:style w:type="character" w:customStyle="1" w:styleId="a8">
    <w:name w:val="Текст сноски Знак"/>
    <w:basedOn w:val="a0"/>
    <w:link w:val="a7"/>
    <w:rsid w:val="00A96181"/>
    <w:rPr>
      <w:rFonts w:ascii="Times New Roman" w:eastAsia="Times New Roman" w:hAnsi="Times New Roman" w:cs="Times New Roman"/>
      <w:sz w:val="20"/>
      <w:szCs w:val="20"/>
      <w:lang w:eastAsia="ru-RU"/>
    </w:rPr>
  </w:style>
  <w:style w:type="character" w:styleId="a9">
    <w:name w:val="footnote reference"/>
    <w:basedOn w:val="a0"/>
    <w:unhideWhenUsed/>
    <w:rsid w:val="00A96181"/>
    <w:rPr>
      <w:vertAlign w:val="superscript"/>
    </w:rPr>
  </w:style>
  <w:style w:type="character" w:styleId="aa">
    <w:name w:val="Hyperlink"/>
    <w:uiPriority w:val="99"/>
    <w:rsid w:val="00A96181"/>
    <w:rPr>
      <w:color w:val="0000FF"/>
      <w:u w:val="single"/>
    </w:rPr>
  </w:style>
  <w:style w:type="paragraph" w:styleId="ab">
    <w:name w:val="List Paragraph"/>
    <w:basedOn w:val="a"/>
    <w:uiPriority w:val="34"/>
    <w:qFormat/>
    <w:rsid w:val="00A96181"/>
    <w:pPr>
      <w:ind w:left="720"/>
      <w:contextualSpacing/>
    </w:pPr>
  </w:style>
  <w:style w:type="paragraph" w:styleId="ac">
    <w:name w:val="Balloon Text"/>
    <w:basedOn w:val="a"/>
    <w:link w:val="ad"/>
    <w:uiPriority w:val="99"/>
    <w:semiHidden/>
    <w:unhideWhenUsed/>
    <w:rsid w:val="00A96181"/>
    <w:rPr>
      <w:rFonts w:ascii="Tahoma" w:hAnsi="Tahoma" w:cs="Tahoma"/>
      <w:sz w:val="16"/>
      <w:szCs w:val="16"/>
    </w:rPr>
  </w:style>
  <w:style w:type="character" w:customStyle="1" w:styleId="ad">
    <w:name w:val="Текст выноски Знак"/>
    <w:basedOn w:val="a0"/>
    <w:link w:val="ac"/>
    <w:uiPriority w:val="99"/>
    <w:semiHidden/>
    <w:rsid w:val="00A96181"/>
    <w:rPr>
      <w:rFonts w:ascii="Tahoma" w:eastAsia="Times New Roman" w:hAnsi="Tahoma" w:cs="Tahoma"/>
      <w:sz w:val="16"/>
      <w:szCs w:val="16"/>
      <w:lang w:eastAsia="ru-RU"/>
    </w:rPr>
  </w:style>
  <w:style w:type="paragraph" w:styleId="ae">
    <w:name w:val="annotation subject"/>
    <w:basedOn w:val="a5"/>
    <w:next w:val="a5"/>
    <w:link w:val="af"/>
    <w:uiPriority w:val="99"/>
    <w:semiHidden/>
    <w:unhideWhenUsed/>
    <w:rsid w:val="00564CB8"/>
    <w:rPr>
      <w:b/>
      <w:bCs/>
    </w:rPr>
  </w:style>
  <w:style w:type="character" w:customStyle="1" w:styleId="af">
    <w:name w:val="Тема примечания Знак"/>
    <w:basedOn w:val="a6"/>
    <w:link w:val="ae"/>
    <w:uiPriority w:val="99"/>
    <w:semiHidden/>
    <w:rsid w:val="00564CB8"/>
    <w:rPr>
      <w:rFonts w:ascii="Times New Roman" w:eastAsia="Times New Roman" w:hAnsi="Times New Roman" w:cs="Times New Roman"/>
      <w:b/>
      <w:bCs/>
      <w:sz w:val="20"/>
      <w:szCs w:val="20"/>
      <w:lang w:eastAsia="ru-RU"/>
    </w:rPr>
  </w:style>
  <w:style w:type="paragraph" w:customStyle="1" w:styleId="Default">
    <w:name w:val="Default"/>
    <w:rsid w:val="00A4389C"/>
    <w:pPr>
      <w:autoSpaceDE w:val="0"/>
      <w:autoSpaceDN w:val="0"/>
      <w:adjustRightInd w:val="0"/>
      <w:spacing w:after="0" w:line="240" w:lineRule="auto"/>
    </w:pPr>
    <w:rPr>
      <w:rFonts w:ascii="Calibri" w:hAnsi="Calibri" w:cs="Calibri"/>
      <w:color w:val="000000"/>
      <w:sz w:val="24"/>
      <w:szCs w:val="24"/>
    </w:rPr>
  </w:style>
  <w:style w:type="paragraph" w:styleId="af0">
    <w:name w:val="header"/>
    <w:basedOn w:val="a"/>
    <w:link w:val="af1"/>
    <w:uiPriority w:val="99"/>
    <w:unhideWhenUsed/>
    <w:rsid w:val="001D4A0D"/>
    <w:pPr>
      <w:tabs>
        <w:tab w:val="center" w:pos="4677"/>
        <w:tab w:val="right" w:pos="9355"/>
      </w:tabs>
    </w:pPr>
  </w:style>
  <w:style w:type="character" w:customStyle="1" w:styleId="af1">
    <w:name w:val="Верхний колонтитул Знак"/>
    <w:basedOn w:val="a0"/>
    <w:link w:val="af0"/>
    <w:uiPriority w:val="99"/>
    <w:rsid w:val="001D4A0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D4A0D"/>
    <w:pPr>
      <w:tabs>
        <w:tab w:val="center" w:pos="4677"/>
        <w:tab w:val="right" w:pos="9355"/>
      </w:tabs>
    </w:pPr>
  </w:style>
  <w:style w:type="character" w:customStyle="1" w:styleId="af3">
    <w:name w:val="Нижний колонтитул Знак"/>
    <w:basedOn w:val="a0"/>
    <w:link w:val="af2"/>
    <w:uiPriority w:val="99"/>
    <w:rsid w:val="001D4A0D"/>
    <w:rPr>
      <w:rFonts w:ascii="Times New Roman" w:eastAsia="Times New Roman" w:hAnsi="Times New Roman" w:cs="Times New Roman"/>
      <w:sz w:val="24"/>
      <w:szCs w:val="24"/>
      <w:lang w:eastAsia="ru-RU"/>
    </w:rPr>
  </w:style>
  <w:style w:type="character" w:customStyle="1" w:styleId="bodybold">
    <w:name w:val="body bold"/>
    <w:rsid w:val="00497C4B"/>
    <w:rPr>
      <w:rFonts w:ascii="Univers 67 CondensedBold" w:hAnsi="Univers 67 CondensedBold"/>
    </w:rPr>
  </w:style>
  <w:style w:type="character" w:customStyle="1" w:styleId="DeltaViewInsertion">
    <w:name w:val="DeltaView Insertion"/>
    <w:rsid w:val="008A4243"/>
    <w:rPr>
      <w:u w:val="single"/>
    </w:rPr>
  </w:style>
  <w:style w:type="paragraph" w:styleId="af4">
    <w:name w:val="Revision"/>
    <w:hidden/>
    <w:uiPriority w:val="99"/>
    <w:semiHidden/>
    <w:rsid w:val="007461A0"/>
    <w:pPr>
      <w:spacing w:after="0"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596C41"/>
    <w:pPr>
      <w:jc w:val="both"/>
    </w:pPr>
    <w:rPr>
      <w:szCs w:val="20"/>
    </w:rPr>
  </w:style>
  <w:style w:type="character" w:customStyle="1" w:styleId="af6">
    <w:name w:val="Основной текст Знак"/>
    <w:basedOn w:val="a0"/>
    <w:link w:val="af5"/>
    <w:rsid w:val="00596C4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181"/>
    <w:pPr>
      <w:spacing w:after="0" w:line="240" w:lineRule="auto"/>
    </w:pPr>
    <w:rPr>
      <w:rFonts w:ascii="Times New Roman" w:eastAsia="Times New Roman" w:hAnsi="Times New Roman" w:cs="Times New Roman"/>
      <w:sz w:val="24"/>
      <w:szCs w:val="24"/>
      <w:lang w:eastAsia="ru-RU"/>
    </w:rPr>
  </w:style>
  <w:style w:type="character" w:styleId="a4">
    <w:name w:val="annotation reference"/>
    <w:uiPriority w:val="99"/>
    <w:rsid w:val="00A96181"/>
    <w:rPr>
      <w:sz w:val="16"/>
      <w:szCs w:val="16"/>
    </w:rPr>
  </w:style>
  <w:style w:type="paragraph" w:styleId="a5">
    <w:name w:val="annotation text"/>
    <w:basedOn w:val="a"/>
    <w:link w:val="a6"/>
    <w:uiPriority w:val="99"/>
    <w:rsid w:val="00A96181"/>
    <w:rPr>
      <w:sz w:val="20"/>
      <w:szCs w:val="20"/>
    </w:rPr>
  </w:style>
  <w:style w:type="character" w:customStyle="1" w:styleId="a6">
    <w:name w:val="Текст примечания Знак"/>
    <w:basedOn w:val="a0"/>
    <w:link w:val="a5"/>
    <w:uiPriority w:val="99"/>
    <w:rsid w:val="00A96181"/>
    <w:rPr>
      <w:rFonts w:ascii="Times New Roman" w:eastAsia="Times New Roman" w:hAnsi="Times New Roman" w:cs="Times New Roman"/>
      <w:sz w:val="20"/>
      <w:szCs w:val="20"/>
      <w:lang w:eastAsia="ru-RU"/>
    </w:rPr>
  </w:style>
  <w:style w:type="paragraph" w:styleId="a7">
    <w:name w:val="footnote text"/>
    <w:basedOn w:val="a"/>
    <w:link w:val="a8"/>
    <w:unhideWhenUsed/>
    <w:rsid w:val="00A96181"/>
    <w:rPr>
      <w:sz w:val="20"/>
      <w:szCs w:val="20"/>
    </w:rPr>
  </w:style>
  <w:style w:type="character" w:customStyle="1" w:styleId="a8">
    <w:name w:val="Текст сноски Знак"/>
    <w:basedOn w:val="a0"/>
    <w:link w:val="a7"/>
    <w:rsid w:val="00A96181"/>
    <w:rPr>
      <w:rFonts w:ascii="Times New Roman" w:eastAsia="Times New Roman" w:hAnsi="Times New Roman" w:cs="Times New Roman"/>
      <w:sz w:val="20"/>
      <w:szCs w:val="20"/>
      <w:lang w:eastAsia="ru-RU"/>
    </w:rPr>
  </w:style>
  <w:style w:type="character" w:styleId="a9">
    <w:name w:val="footnote reference"/>
    <w:basedOn w:val="a0"/>
    <w:unhideWhenUsed/>
    <w:rsid w:val="00A96181"/>
    <w:rPr>
      <w:vertAlign w:val="superscript"/>
    </w:rPr>
  </w:style>
  <w:style w:type="character" w:styleId="aa">
    <w:name w:val="Hyperlink"/>
    <w:uiPriority w:val="99"/>
    <w:rsid w:val="00A96181"/>
    <w:rPr>
      <w:color w:val="0000FF"/>
      <w:u w:val="single"/>
    </w:rPr>
  </w:style>
  <w:style w:type="paragraph" w:styleId="ab">
    <w:name w:val="List Paragraph"/>
    <w:basedOn w:val="a"/>
    <w:uiPriority w:val="34"/>
    <w:qFormat/>
    <w:rsid w:val="00A96181"/>
    <w:pPr>
      <w:ind w:left="720"/>
      <w:contextualSpacing/>
    </w:pPr>
  </w:style>
  <w:style w:type="paragraph" w:styleId="ac">
    <w:name w:val="Balloon Text"/>
    <w:basedOn w:val="a"/>
    <w:link w:val="ad"/>
    <w:uiPriority w:val="99"/>
    <w:semiHidden/>
    <w:unhideWhenUsed/>
    <w:rsid w:val="00A96181"/>
    <w:rPr>
      <w:rFonts w:ascii="Tahoma" w:hAnsi="Tahoma" w:cs="Tahoma"/>
      <w:sz w:val="16"/>
      <w:szCs w:val="16"/>
    </w:rPr>
  </w:style>
  <w:style w:type="character" w:customStyle="1" w:styleId="ad">
    <w:name w:val="Текст выноски Знак"/>
    <w:basedOn w:val="a0"/>
    <w:link w:val="ac"/>
    <w:uiPriority w:val="99"/>
    <w:semiHidden/>
    <w:rsid w:val="00A96181"/>
    <w:rPr>
      <w:rFonts w:ascii="Tahoma" w:eastAsia="Times New Roman" w:hAnsi="Tahoma" w:cs="Tahoma"/>
      <w:sz w:val="16"/>
      <w:szCs w:val="16"/>
      <w:lang w:eastAsia="ru-RU"/>
    </w:rPr>
  </w:style>
  <w:style w:type="paragraph" w:styleId="ae">
    <w:name w:val="annotation subject"/>
    <w:basedOn w:val="a5"/>
    <w:next w:val="a5"/>
    <w:link w:val="af"/>
    <w:uiPriority w:val="99"/>
    <w:semiHidden/>
    <w:unhideWhenUsed/>
    <w:rsid w:val="00564CB8"/>
    <w:rPr>
      <w:b/>
      <w:bCs/>
    </w:rPr>
  </w:style>
  <w:style w:type="character" w:customStyle="1" w:styleId="af">
    <w:name w:val="Тема примечания Знак"/>
    <w:basedOn w:val="a6"/>
    <w:link w:val="ae"/>
    <w:uiPriority w:val="99"/>
    <w:semiHidden/>
    <w:rsid w:val="00564CB8"/>
    <w:rPr>
      <w:rFonts w:ascii="Times New Roman" w:eastAsia="Times New Roman" w:hAnsi="Times New Roman" w:cs="Times New Roman"/>
      <w:b/>
      <w:bCs/>
      <w:sz w:val="20"/>
      <w:szCs w:val="20"/>
      <w:lang w:eastAsia="ru-RU"/>
    </w:rPr>
  </w:style>
  <w:style w:type="paragraph" w:customStyle="1" w:styleId="Default">
    <w:name w:val="Default"/>
    <w:rsid w:val="00A4389C"/>
    <w:pPr>
      <w:autoSpaceDE w:val="0"/>
      <w:autoSpaceDN w:val="0"/>
      <w:adjustRightInd w:val="0"/>
      <w:spacing w:after="0" w:line="240" w:lineRule="auto"/>
    </w:pPr>
    <w:rPr>
      <w:rFonts w:ascii="Calibri" w:hAnsi="Calibri" w:cs="Calibri"/>
      <w:color w:val="000000"/>
      <w:sz w:val="24"/>
      <w:szCs w:val="24"/>
    </w:rPr>
  </w:style>
  <w:style w:type="paragraph" w:styleId="af0">
    <w:name w:val="header"/>
    <w:basedOn w:val="a"/>
    <w:link w:val="af1"/>
    <w:uiPriority w:val="99"/>
    <w:unhideWhenUsed/>
    <w:rsid w:val="001D4A0D"/>
    <w:pPr>
      <w:tabs>
        <w:tab w:val="center" w:pos="4677"/>
        <w:tab w:val="right" w:pos="9355"/>
      </w:tabs>
    </w:pPr>
  </w:style>
  <w:style w:type="character" w:customStyle="1" w:styleId="af1">
    <w:name w:val="Верхний колонтитул Знак"/>
    <w:basedOn w:val="a0"/>
    <w:link w:val="af0"/>
    <w:uiPriority w:val="99"/>
    <w:rsid w:val="001D4A0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D4A0D"/>
    <w:pPr>
      <w:tabs>
        <w:tab w:val="center" w:pos="4677"/>
        <w:tab w:val="right" w:pos="9355"/>
      </w:tabs>
    </w:pPr>
  </w:style>
  <w:style w:type="character" w:customStyle="1" w:styleId="af3">
    <w:name w:val="Нижний колонтитул Знак"/>
    <w:basedOn w:val="a0"/>
    <w:link w:val="af2"/>
    <w:uiPriority w:val="99"/>
    <w:rsid w:val="001D4A0D"/>
    <w:rPr>
      <w:rFonts w:ascii="Times New Roman" w:eastAsia="Times New Roman" w:hAnsi="Times New Roman" w:cs="Times New Roman"/>
      <w:sz w:val="24"/>
      <w:szCs w:val="24"/>
      <w:lang w:eastAsia="ru-RU"/>
    </w:rPr>
  </w:style>
  <w:style w:type="character" w:customStyle="1" w:styleId="bodybold">
    <w:name w:val="body bold"/>
    <w:rsid w:val="00497C4B"/>
    <w:rPr>
      <w:rFonts w:ascii="Univers 67 CondensedBold" w:hAnsi="Univers 67 CondensedBold"/>
    </w:rPr>
  </w:style>
  <w:style w:type="character" w:customStyle="1" w:styleId="DeltaViewInsertion">
    <w:name w:val="DeltaView Insertion"/>
    <w:rsid w:val="008A4243"/>
    <w:rPr>
      <w:u w:val="single"/>
    </w:rPr>
  </w:style>
  <w:style w:type="paragraph" w:styleId="af4">
    <w:name w:val="Revision"/>
    <w:hidden/>
    <w:uiPriority w:val="99"/>
    <w:semiHidden/>
    <w:rsid w:val="007461A0"/>
    <w:pPr>
      <w:spacing w:after="0"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596C41"/>
    <w:pPr>
      <w:jc w:val="both"/>
    </w:pPr>
    <w:rPr>
      <w:szCs w:val="20"/>
    </w:rPr>
  </w:style>
  <w:style w:type="character" w:customStyle="1" w:styleId="af6">
    <w:name w:val="Основной текст Знак"/>
    <w:basedOn w:val="a0"/>
    <w:link w:val="af5"/>
    <w:rsid w:val="00596C4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5136">
      <w:bodyDiv w:val="1"/>
      <w:marLeft w:val="0"/>
      <w:marRight w:val="0"/>
      <w:marTop w:val="0"/>
      <w:marBottom w:val="0"/>
      <w:divBdr>
        <w:top w:val="none" w:sz="0" w:space="0" w:color="auto"/>
        <w:left w:val="none" w:sz="0" w:space="0" w:color="auto"/>
        <w:bottom w:val="none" w:sz="0" w:space="0" w:color="auto"/>
        <w:right w:val="none" w:sz="0" w:space="0" w:color="auto"/>
      </w:divBdr>
    </w:div>
    <w:div w:id="1635402186">
      <w:bodyDiv w:val="1"/>
      <w:marLeft w:val="0"/>
      <w:marRight w:val="0"/>
      <w:marTop w:val="0"/>
      <w:marBottom w:val="0"/>
      <w:divBdr>
        <w:top w:val="none" w:sz="0" w:space="0" w:color="auto"/>
        <w:left w:val="none" w:sz="0" w:space="0" w:color="auto"/>
        <w:bottom w:val="none" w:sz="0" w:space="0" w:color="auto"/>
        <w:right w:val="none" w:sz="0" w:space="0" w:color="auto"/>
      </w:divBdr>
    </w:div>
    <w:div w:id="16715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A5CB-5BB1-45CF-B241-9FADC010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8252</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55185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Н.А.</dc:creator>
  <cp:lastModifiedBy>Цуканова В.С.</cp:lastModifiedBy>
  <cp:revision>7</cp:revision>
  <cp:lastPrinted>2017-09-20T14:13:00Z</cp:lastPrinted>
  <dcterms:created xsi:type="dcterms:W3CDTF">2019-01-28T07:19:00Z</dcterms:created>
  <dcterms:modified xsi:type="dcterms:W3CDTF">2019-02-01T07:32:00Z</dcterms:modified>
</cp:coreProperties>
</file>